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9D0B" w14:textId="77777777" w:rsidR="0039459C" w:rsidRPr="0039459C" w:rsidRDefault="004C35DD" w:rsidP="0039459C">
      <w:pPr>
        <w:jc w:val="center"/>
      </w:pPr>
      <w:r>
        <w:rPr>
          <w:rFonts w:ascii="Arial" w:hAnsi="Arial" w:cs="Arial"/>
          <w:noProof/>
          <w:lang w:eastAsia="fr-FR"/>
        </w:rPr>
        <w:drawing>
          <wp:inline distT="0" distB="0" distL="0" distR="0" wp14:anchorId="11F4D410" wp14:editId="787822D4">
            <wp:extent cx="1796415" cy="1099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415" cy="1099185"/>
                    </a:xfrm>
                    <a:prstGeom prst="rect">
                      <a:avLst/>
                    </a:prstGeom>
                    <a:noFill/>
                    <a:ln>
                      <a:noFill/>
                    </a:ln>
                  </pic:spPr>
                </pic:pic>
              </a:graphicData>
            </a:graphic>
          </wp:inline>
        </w:drawing>
      </w:r>
    </w:p>
    <w:p w14:paraId="53C58311" w14:textId="77777777" w:rsidR="0039459C" w:rsidRDefault="0039459C" w:rsidP="0039459C">
      <w:pPr>
        <w:spacing w:after="0"/>
        <w:jc w:val="center"/>
        <w:rPr>
          <w:ins w:id="0" w:author="ETTAZAOUI Driss" w:date="2019-06-17T07:31:00Z"/>
          <w:sz w:val="32"/>
          <w:szCs w:val="32"/>
        </w:rPr>
      </w:pPr>
    </w:p>
    <w:p w14:paraId="433FF5D6" w14:textId="77777777" w:rsidR="00876931" w:rsidRDefault="00876931" w:rsidP="0039459C">
      <w:pPr>
        <w:spacing w:after="0"/>
        <w:jc w:val="center"/>
        <w:rPr>
          <w:sz w:val="32"/>
          <w:szCs w:val="32"/>
        </w:rPr>
      </w:pPr>
    </w:p>
    <w:p w14:paraId="5B41F55F" w14:textId="77777777" w:rsidR="004C35DD" w:rsidRDefault="004C35DD" w:rsidP="0039459C">
      <w:pPr>
        <w:spacing w:after="0"/>
        <w:jc w:val="center"/>
        <w:rPr>
          <w:sz w:val="32"/>
          <w:szCs w:val="32"/>
        </w:rPr>
      </w:pPr>
      <w:r>
        <w:rPr>
          <w:sz w:val="32"/>
          <w:szCs w:val="32"/>
        </w:rPr>
        <w:t xml:space="preserve">Avis du Conseil de développement </w:t>
      </w:r>
      <w:r w:rsidR="00B20AAC">
        <w:rPr>
          <w:sz w:val="32"/>
          <w:szCs w:val="32"/>
        </w:rPr>
        <w:t xml:space="preserve">de </w:t>
      </w:r>
      <w:r>
        <w:rPr>
          <w:sz w:val="32"/>
          <w:szCs w:val="32"/>
        </w:rPr>
        <w:t>GPS&amp;O</w:t>
      </w:r>
    </w:p>
    <w:p w14:paraId="0C6F2152" w14:textId="77777777" w:rsidR="0039459C" w:rsidRPr="0039459C" w:rsidRDefault="0039459C" w:rsidP="0039459C">
      <w:pPr>
        <w:spacing w:after="0"/>
        <w:jc w:val="center"/>
        <w:rPr>
          <w:sz w:val="20"/>
          <w:szCs w:val="20"/>
        </w:rPr>
      </w:pPr>
    </w:p>
    <w:p w14:paraId="1E5DF82B" w14:textId="77777777" w:rsidR="004C35DD" w:rsidRPr="004C35DD" w:rsidRDefault="004C35DD" w:rsidP="0039459C">
      <w:pPr>
        <w:spacing w:after="0"/>
        <w:jc w:val="center"/>
        <w:rPr>
          <w:b/>
          <w:color w:val="0070C0"/>
          <w:sz w:val="32"/>
          <w:szCs w:val="32"/>
        </w:rPr>
      </w:pPr>
      <w:r>
        <w:rPr>
          <w:b/>
          <w:color w:val="0070C0"/>
          <w:sz w:val="32"/>
          <w:szCs w:val="32"/>
        </w:rPr>
        <w:t>LE P</w:t>
      </w:r>
      <w:r w:rsidR="00EC3B55">
        <w:rPr>
          <w:b/>
          <w:color w:val="0070C0"/>
          <w:sz w:val="32"/>
          <w:szCs w:val="32"/>
        </w:rPr>
        <w:t>LAN</w:t>
      </w:r>
      <w:r>
        <w:rPr>
          <w:b/>
          <w:color w:val="0070C0"/>
          <w:sz w:val="32"/>
          <w:szCs w:val="32"/>
        </w:rPr>
        <w:t xml:space="preserve"> LOCAL DE </w:t>
      </w:r>
      <w:r w:rsidR="00EC3B55">
        <w:rPr>
          <w:b/>
          <w:color w:val="0070C0"/>
          <w:sz w:val="32"/>
          <w:szCs w:val="32"/>
        </w:rPr>
        <w:t>PREVENTION DES DECHETS MENAGERS ET ASSIMILES</w:t>
      </w:r>
    </w:p>
    <w:p w14:paraId="16065800" w14:textId="77777777" w:rsidR="0039459C" w:rsidRPr="0039459C" w:rsidRDefault="0039459C" w:rsidP="0039459C">
      <w:pPr>
        <w:spacing w:after="0"/>
        <w:jc w:val="center"/>
        <w:rPr>
          <w:sz w:val="20"/>
          <w:szCs w:val="20"/>
        </w:rPr>
      </w:pPr>
    </w:p>
    <w:p w14:paraId="0C6AAB54" w14:textId="652C9E31" w:rsidR="004C35DD" w:rsidRDefault="004C35DD" w:rsidP="0039459C">
      <w:pPr>
        <w:spacing w:after="0"/>
        <w:jc w:val="center"/>
        <w:rPr>
          <w:sz w:val="24"/>
          <w:szCs w:val="24"/>
        </w:rPr>
      </w:pPr>
      <w:r>
        <w:rPr>
          <w:sz w:val="24"/>
          <w:szCs w:val="24"/>
        </w:rPr>
        <w:t xml:space="preserve">Avis adopté lors de </w:t>
      </w:r>
      <w:r w:rsidR="00A846D8">
        <w:rPr>
          <w:sz w:val="24"/>
          <w:szCs w:val="24"/>
        </w:rPr>
        <w:t xml:space="preserve">la consultation électronique des membres de </w:t>
      </w:r>
      <w:r>
        <w:rPr>
          <w:sz w:val="24"/>
          <w:szCs w:val="24"/>
        </w:rPr>
        <w:t>l’Assemblée plénière du CODEV</w:t>
      </w:r>
      <w:r w:rsidR="0039459C">
        <w:rPr>
          <w:sz w:val="24"/>
          <w:szCs w:val="24"/>
        </w:rPr>
        <w:t xml:space="preserve"> </w:t>
      </w:r>
      <w:r w:rsidR="00A846D8">
        <w:rPr>
          <w:sz w:val="24"/>
          <w:szCs w:val="24"/>
        </w:rPr>
        <w:t>en date du</w:t>
      </w:r>
      <w:r w:rsidR="00EC3B55">
        <w:rPr>
          <w:sz w:val="24"/>
          <w:szCs w:val="24"/>
        </w:rPr>
        <w:t> ………………….</w:t>
      </w:r>
      <w:r>
        <w:rPr>
          <w:sz w:val="24"/>
          <w:szCs w:val="24"/>
        </w:rPr>
        <w:t>201</w:t>
      </w:r>
      <w:r w:rsidR="00EC3B55">
        <w:rPr>
          <w:sz w:val="24"/>
          <w:szCs w:val="24"/>
        </w:rPr>
        <w:t>9</w:t>
      </w:r>
    </w:p>
    <w:p w14:paraId="733B793F" w14:textId="77777777" w:rsidR="00FD0DD0" w:rsidRDefault="00FD0DD0" w:rsidP="0039459C">
      <w:pPr>
        <w:spacing w:after="0"/>
        <w:jc w:val="center"/>
        <w:rPr>
          <w:strike/>
          <w:sz w:val="24"/>
          <w:szCs w:val="24"/>
        </w:rPr>
      </w:pPr>
    </w:p>
    <w:p w14:paraId="4BA76DE2" w14:textId="77777777" w:rsidR="004C35DD" w:rsidRPr="0036387A" w:rsidRDefault="00EC3B55" w:rsidP="0039459C">
      <w:pPr>
        <w:spacing w:after="0"/>
        <w:jc w:val="center"/>
        <w:rPr>
          <w:sz w:val="28"/>
          <w:szCs w:val="28"/>
        </w:rPr>
      </w:pPr>
      <w:r w:rsidRPr="0036387A">
        <w:rPr>
          <w:sz w:val="28"/>
          <w:szCs w:val="28"/>
        </w:rPr>
        <w:t>Jean François Luthun</w:t>
      </w:r>
      <w:r w:rsidR="004C35DD" w:rsidRPr="0036387A">
        <w:rPr>
          <w:sz w:val="28"/>
          <w:szCs w:val="28"/>
        </w:rPr>
        <w:t>, rapporteur du groupe de travail</w:t>
      </w:r>
    </w:p>
    <w:p w14:paraId="712F44A6" w14:textId="77777777" w:rsidR="001A67F6" w:rsidRDefault="001A67F6" w:rsidP="0039459C">
      <w:pPr>
        <w:spacing w:after="0"/>
        <w:jc w:val="center"/>
        <w:rPr>
          <w:sz w:val="24"/>
          <w:szCs w:val="24"/>
        </w:rPr>
      </w:pPr>
    </w:p>
    <w:p w14:paraId="3D69946F" w14:textId="77777777" w:rsidR="00E03E5C" w:rsidRPr="0036387A" w:rsidRDefault="001A67F6" w:rsidP="0039459C">
      <w:pPr>
        <w:spacing w:after="0"/>
        <w:jc w:val="center"/>
        <w:rPr>
          <w:b/>
          <w:sz w:val="24"/>
          <w:szCs w:val="24"/>
        </w:rPr>
      </w:pPr>
      <w:r w:rsidRPr="0036387A">
        <w:rPr>
          <w:b/>
          <w:sz w:val="24"/>
          <w:szCs w:val="24"/>
        </w:rPr>
        <w:t>Membres du groupe de travail</w:t>
      </w:r>
    </w:p>
    <w:p w14:paraId="1670312E" w14:textId="77777777" w:rsidR="001A67F6" w:rsidRPr="0036387A" w:rsidRDefault="001A67F6" w:rsidP="001A67F6">
      <w:pPr>
        <w:spacing w:after="0"/>
        <w:jc w:val="center"/>
        <w:rPr>
          <w:sz w:val="24"/>
          <w:szCs w:val="24"/>
        </w:rPr>
      </w:pPr>
      <w:r w:rsidRPr="0036387A">
        <w:rPr>
          <w:sz w:val="24"/>
          <w:szCs w:val="24"/>
        </w:rPr>
        <w:t>Jean Claude Moulineau</w:t>
      </w:r>
    </w:p>
    <w:p w14:paraId="691B76CB" w14:textId="77777777" w:rsidR="001A67F6" w:rsidRPr="0036387A" w:rsidRDefault="001A67F6" w:rsidP="001A67F6">
      <w:pPr>
        <w:spacing w:after="0"/>
        <w:jc w:val="center"/>
        <w:rPr>
          <w:sz w:val="24"/>
          <w:szCs w:val="24"/>
        </w:rPr>
      </w:pPr>
      <w:r w:rsidRPr="0036387A">
        <w:rPr>
          <w:sz w:val="24"/>
          <w:szCs w:val="24"/>
        </w:rPr>
        <w:t>Eva Bordachar</w:t>
      </w:r>
    </w:p>
    <w:p w14:paraId="5DA935B7" w14:textId="77777777" w:rsidR="001A67F6" w:rsidRPr="0036387A" w:rsidRDefault="001A67F6" w:rsidP="001A67F6">
      <w:pPr>
        <w:spacing w:after="0"/>
        <w:jc w:val="center"/>
        <w:rPr>
          <w:sz w:val="24"/>
          <w:szCs w:val="24"/>
        </w:rPr>
      </w:pPr>
      <w:r w:rsidRPr="0036387A">
        <w:rPr>
          <w:sz w:val="24"/>
          <w:szCs w:val="24"/>
        </w:rPr>
        <w:t>Jean Orio</w:t>
      </w:r>
    </w:p>
    <w:p w14:paraId="3F7EA3DE" w14:textId="77777777" w:rsidR="001A67F6" w:rsidRPr="0036387A" w:rsidRDefault="001A67F6" w:rsidP="001A67F6">
      <w:pPr>
        <w:spacing w:after="0"/>
        <w:jc w:val="center"/>
        <w:rPr>
          <w:sz w:val="24"/>
          <w:szCs w:val="24"/>
        </w:rPr>
      </w:pPr>
      <w:r w:rsidRPr="0036387A">
        <w:rPr>
          <w:sz w:val="24"/>
          <w:szCs w:val="24"/>
        </w:rPr>
        <w:t>Brahim Ait Athmane</w:t>
      </w:r>
    </w:p>
    <w:p w14:paraId="7861552F" w14:textId="77777777" w:rsidR="001A67F6" w:rsidRPr="0036387A" w:rsidRDefault="001A67F6" w:rsidP="001A67F6">
      <w:pPr>
        <w:spacing w:after="0"/>
        <w:jc w:val="center"/>
        <w:rPr>
          <w:sz w:val="24"/>
          <w:szCs w:val="24"/>
        </w:rPr>
      </w:pPr>
      <w:r w:rsidRPr="0036387A">
        <w:rPr>
          <w:sz w:val="24"/>
          <w:szCs w:val="24"/>
        </w:rPr>
        <w:t>Liliane Bermont</w:t>
      </w:r>
    </w:p>
    <w:p w14:paraId="490DEE99" w14:textId="77777777" w:rsidR="001A67F6" w:rsidRPr="0036387A" w:rsidRDefault="001A67F6" w:rsidP="001A67F6">
      <w:pPr>
        <w:spacing w:after="0"/>
        <w:jc w:val="center"/>
        <w:rPr>
          <w:sz w:val="24"/>
          <w:szCs w:val="24"/>
        </w:rPr>
      </w:pPr>
      <w:r w:rsidRPr="0036387A">
        <w:rPr>
          <w:sz w:val="24"/>
          <w:szCs w:val="24"/>
        </w:rPr>
        <w:t>Jacqueline Michard</w:t>
      </w:r>
    </w:p>
    <w:p w14:paraId="36874D9B" w14:textId="77777777" w:rsidR="001A67F6" w:rsidRPr="0036387A" w:rsidRDefault="001A67F6" w:rsidP="001A67F6">
      <w:pPr>
        <w:spacing w:after="0"/>
        <w:jc w:val="center"/>
        <w:rPr>
          <w:sz w:val="24"/>
          <w:szCs w:val="24"/>
        </w:rPr>
      </w:pPr>
      <w:r w:rsidRPr="0036387A">
        <w:rPr>
          <w:sz w:val="24"/>
          <w:szCs w:val="24"/>
        </w:rPr>
        <w:t>Françoise Nung</w:t>
      </w:r>
    </w:p>
    <w:p w14:paraId="7FB90DF8" w14:textId="0FCFB963" w:rsidR="004C35DD" w:rsidRDefault="001A67F6" w:rsidP="001A67F6">
      <w:pPr>
        <w:spacing w:after="0"/>
        <w:jc w:val="center"/>
        <w:rPr>
          <w:sz w:val="24"/>
          <w:szCs w:val="24"/>
        </w:rPr>
      </w:pPr>
      <w:r w:rsidRPr="0036387A">
        <w:rPr>
          <w:sz w:val="24"/>
          <w:szCs w:val="24"/>
        </w:rPr>
        <w:t>Jean Paul Carceles</w:t>
      </w:r>
    </w:p>
    <w:p w14:paraId="2F07C004" w14:textId="77777777" w:rsidR="0036387A" w:rsidRPr="0036387A" w:rsidRDefault="0036387A" w:rsidP="001A67F6">
      <w:pPr>
        <w:spacing w:after="0"/>
        <w:jc w:val="center"/>
        <w:rPr>
          <w:sz w:val="24"/>
          <w:szCs w:val="24"/>
        </w:rPr>
      </w:pPr>
    </w:p>
    <w:p w14:paraId="7959DB0D" w14:textId="77777777" w:rsidR="001A67F6" w:rsidRPr="0036387A" w:rsidRDefault="001A67F6" w:rsidP="001A67F6">
      <w:pPr>
        <w:spacing w:after="0"/>
        <w:jc w:val="center"/>
        <w:rPr>
          <w:b/>
          <w:sz w:val="24"/>
          <w:szCs w:val="24"/>
        </w:rPr>
      </w:pPr>
      <w:r w:rsidRPr="0036387A">
        <w:rPr>
          <w:b/>
          <w:sz w:val="24"/>
          <w:szCs w:val="24"/>
        </w:rPr>
        <w:t>Coordination des travaux</w:t>
      </w:r>
    </w:p>
    <w:p w14:paraId="07357A96" w14:textId="3D528E15" w:rsidR="001A67F6" w:rsidRPr="0036387A" w:rsidRDefault="001A67F6" w:rsidP="001A67F6">
      <w:pPr>
        <w:spacing w:after="0"/>
        <w:jc w:val="center"/>
        <w:rPr>
          <w:sz w:val="24"/>
          <w:szCs w:val="24"/>
        </w:rPr>
      </w:pPr>
      <w:r w:rsidRPr="0036387A">
        <w:rPr>
          <w:sz w:val="24"/>
          <w:szCs w:val="24"/>
        </w:rPr>
        <w:t>Driss Ettazaoui</w:t>
      </w:r>
    </w:p>
    <w:p w14:paraId="232182F6" w14:textId="57A9EE35" w:rsidR="00D16BC7" w:rsidRDefault="00D16BC7">
      <w:pPr>
        <w:rPr>
          <w:sz w:val="20"/>
          <w:szCs w:val="20"/>
        </w:rPr>
      </w:pPr>
      <w:r>
        <w:rPr>
          <w:sz w:val="20"/>
          <w:szCs w:val="20"/>
        </w:rPr>
        <w:br w:type="page"/>
      </w:r>
    </w:p>
    <w:sdt>
      <w:sdtPr>
        <w:rPr>
          <w:rFonts w:asciiTheme="minorHAnsi" w:eastAsiaTheme="minorHAnsi" w:hAnsiTheme="minorHAnsi" w:cstheme="minorBidi"/>
          <w:color w:val="auto"/>
          <w:sz w:val="22"/>
          <w:szCs w:val="22"/>
          <w:lang w:eastAsia="en-US"/>
        </w:rPr>
        <w:id w:val="-416251124"/>
        <w:docPartObj>
          <w:docPartGallery w:val="Table of Contents"/>
          <w:docPartUnique/>
        </w:docPartObj>
      </w:sdtPr>
      <w:sdtEndPr>
        <w:rPr>
          <w:b/>
          <w:bCs/>
        </w:rPr>
      </w:sdtEndPr>
      <w:sdtContent>
        <w:p w14:paraId="0BF4D5CE" w14:textId="220E3F82" w:rsidR="007F7C41" w:rsidRDefault="007F7C41">
          <w:pPr>
            <w:pStyle w:val="En-ttedetabledesmatires"/>
          </w:pPr>
          <w:r>
            <w:t>Table des matières</w:t>
          </w:r>
        </w:p>
        <w:p w14:paraId="17A734C6" w14:textId="77777777" w:rsidR="007F7C41" w:rsidRPr="007F7C41" w:rsidRDefault="007F7C41" w:rsidP="007F7C41">
          <w:pPr>
            <w:rPr>
              <w:lang w:eastAsia="fr-FR"/>
            </w:rPr>
          </w:pPr>
        </w:p>
        <w:p w14:paraId="6D6CE8B9" w14:textId="7C972AC9" w:rsidR="007F7C41" w:rsidRPr="007F7C41" w:rsidRDefault="007F7C41">
          <w:pPr>
            <w:pStyle w:val="TM1"/>
            <w:tabs>
              <w:tab w:val="left" w:pos="440"/>
              <w:tab w:val="right" w:leader="dot" w:pos="9062"/>
            </w:tabs>
            <w:rPr>
              <w:rFonts w:eastAsiaTheme="minorEastAsia"/>
              <w:noProof/>
              <w:sz w:val="24"/>
              <w:szCs w:val="24"/>
              <w:lang w:eastAsia="fr-FR"/>
            </w:rPr>
          </w:pPr>
          <w:r>
            <w:fldChar w:fldCharType="begin"/>
          </w:r>
          <w:r>
            <w:instrText xml:space="preserve"> TOC \o "1-3" \h \z \u </w:instrText>
          </w:r>
          <w:r>
            <w:fldChar w:fldCharType="separate"/>
          </w:r>
          <w:hyperlink w:anchor="_Toc8145635" w:history="1">
            <w:r w:rsidRPr="007F7C41">
              <w:rPr>
                <w:rStyle w:val="Lienhypertexte"/>
                <w:noProof/>
                <w:sz w:val="24"/>
                <w:szCs w:val="24"/>
              </w:rPr>
              <w:t>1.</w:t>
            </w:r>
            <w:r w:rsidRPr="007F7C41">
              <w:rPr>
                <w:rFonts w:eastAsiaTheme="minorEastAsia"/>
                <w:noProof/>
                <w:sz w:val="24"/>
                <w:szCs w:val="24"/>
                <w:lang w:eastAsia="fr-FR"/>
              </w:rPr>
              <w:tab/>
            </w:r>
            <w:r w:rsidRPr="007F7C41">
              <w:rPr>
                <w:rStyle w:val="Lienhypertexte"/>
                <w:noProof/>
                <w:sz w:val="24"/>
                <w:szCs w:val="24"/>
              </w:rPr>
              <w:t>Contexte</w:t>
            </w:r>
            <w:r w:rsidRPr="007F7C41">
              <w:rPr>
                <w:noProof/>
                <w:webHidden/>
                <w:sz w:val="24"/>
                <w:szCs w:val="24"/>
              </w:rPr>
              <w:tab/>
            </w:r>
            <w:r w:rsidRPr="007F7C41">
              <w:rPr>
                <w:noProof/>
                <w:webHidden/>
                <w:sz w:val="24"/>
                <w:szCs w:val="24"/>
              </w:rPr>
              <w:fldChar w:fldCharType="begin"/>
            </w:r>
            <w:r w:rsidRPr="007F7C41">
              <w:rPr>
                <w:noProof/>
                <w:webHidden/>
                <w:sz w:val="24"/>
                <w:szCs w:val="24"/>
              </w:rPr>
              <w:instrText xml:space="preserve"> PAGEREF _Toc8145635 \h </w:instrText>
            </w:r>
            <w:r w:rsidRPr="007F7C41">
              <w:rPr>
                <w:noProof/>
                <w:webHidden/>
                <w:sz w:val="24"/>
                <w:szCs w:val="24"/>
              </w:rPr>
            </w:r>
            <w:r w:rsidRPr="007F7C41">
              <w:rPr>
                <w:noProof/>
                <w:webHidden/>
                <w:sz w:val="24"/>
                <w:szCs w:val="24"/>
              </w:rPr>
              <w:fldChar w:fldCharType="separate"/>
            </w:r>
            <w:r w:rsidR="007E42AD">
              <w:rPr>
                <w:noProof/>
                <w:webHidden/>
                <w:sz w:val="24"/>
                <w:szCs w:val="24"/>
              </w:rPr>
              <w:t>3</w:t>
            </w:r>
            <w:r w:rsidRPr="007F7C41">
              <w:rPr>
                <w:noProof/>
                <w:webHidden/>
                <w:sz w:val="24"/>
                <w:szCs w:val="24"/>
              </w:rPr>
              <w:fldChar w:fldCharType="end"/>
            </w:r>
          </w:hyperlink>
        </w:p>
        <w:p w14:paraId="0628FE32" w14:textId="159A811B" w:rsidR="007F7C41" w:rsidRPr="007F7C41" w:rsidRDefault="00971DBA">
          <w:pPr>
            <w:pStyle w:val="TM1"/>
            <w:tabs>
              <w:tab w:val="left" w:pos="440"/>
              <w:tab w:val="right" w:leader="dot" w:pos="9062"/>
            </w:tabs>
            <w:rPr>
              <w:rFonts w:eastAsiaTheme="minorEastAsia"/>
              <w:noProof/>
              <w:sz w:val="24"/>
              <w:szCs w:val="24"/>
              <w:lang w:eastAsia="fr-FR"/>
            </w:rPr>
          </w:pPr>
          <w:hyperlink w:anchor="_Toc8145636" w:history="1">
            <w:r w:rsidR="007F7C41" w:rsidRPr="007F7C41">
              <w:rPr>
                <w:rStyle w:val="Lienhypertexte"/>
                <w:noProof/>
                <w:sz w:val="24"/>
                <w:szCs w:val="24"/>
              </w:rPr>
              <w:t>2.</w:t>
            </w:r>
            <w:r w:rsidR="007F7C41" w:rsidRPr="007F7C41">
              <w:rPr>
                <w:rFonts w:eastAsiaTheme="minorEastAsia"/>
                <w:noProof/>
                <w:sz w:val="24"/>
                <w:szCs w:val="24"/>
                <w:lang w:eastAsia="fr-FR"/>
              </w:rPr>
              <w:tab/>
            </w:r>
            <w:r w:rsidR="007F7C41" w:rsidRPr="007F7C41">
              <w:rPr>
                <w:rStyle w:val="Lienhypertexte"/>
                <w:noProof/>
                <w:sz w:val="24"/>
                <w:szCs w:val="24"/>
              </w:rPr>
              <w:t>Recommandations liminaires</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_Toc8145636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5</w:t>
            </w:r>
            <w:r w:rsidR="007F7C41" w:rsidRPr="007F7C41">
              <w:rPr>
                <w:noProof/>
                <w:webHidden/>
                <w:sz w:val="24"/>
                <w:szCs w:val="24"/>
              </w:rPr>
              <w:fldChar w:fldCharType="end"/>
            </w:r>
          </w:hyperlink>
        </w:p>
        <w:p w14:paraId="6DAC6774" w14:textId="356F1309" w:rsidR="007F7C41" w:rsidRPr="007F7C41" w:rsidRDefault="00971DBA">
          <w:pPr>
            <w:pStyle w:val="TM1"/>
            <w:tabs>
              <w:tab w:val="right" w:leader="dot" w:pos="9062"/>
            </w:tabs>
            <w:rPr>
              <w:rFonts w:eastAsiaTheme="minorEastAsia"/>
              <w:noProof/>
              <w:sz w:val="24"/>
              <w:szCs w:val="24"/>
              <w:lang w:eastAsia="fr-FR"/>
            </w:rPr>
          </w:pPr>
          <w:hyperlink w:anchor="_Toc8145637" w:history="1">
            <w:r w:rsidR="007F7C41" w:rsidRPr="007F7C41">
              <w:rPr>
                <w:rStyle w:val="Lienhypertexte"/>
                <w:noProof/>
                <w:sz w:val="24"/>
                <w:szCs w:val="24"/>
              </w:rPr>
              <w:t>3. Une volonté politique se caractérise par des priorités, elle s’incarne dans un budget et se nourrit des expériences réussies.</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_Toc8145637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6</w:t>
            </w:r>
            <w:r w:rsidR="007F7C41" w:rsidRPr="007F7C41">
              <w:rPr>
                <w:noProof/>
                <w:webHidden/>
                <w:sz w:val="24"/>
                <w:szCs w:val="24"/>
              </w:rPr>
              <w:fldChar w:fldCharType="end"/>
            </w:r>
          </w:hyperlink>
        </w:p>
        <w:p w14:paraId="0A09BC30" w14:textId="29C11B9C" w:rsidR="007F7C41" w:rsidRPr="007F7C41" w:rsidRDefault="00971DBA">
          <w:pPr>
            <w:pStyle w:val="TM2"/>
            <w:tabs>
              <w:tab w:val="right" w:leader="dot" w:pos="9062"/>
            </w:tabs>
            <w:rPr>
              <w:rFonts w:eastAsiaTheme="minorEastAsia"/>
              <w:noProof/>
              <w:sz w:val="24"/>
              <w:szCs w:val="24"/>
              <w:lang w:eastAsia="fr-FR"/>
            </w:rPr>
          </w:pPr>
          <w:hyperlink w:anchor="_Toc8145638" w:history="1">
            <w:r w:rsidR="007F7C41" w:rsidRPr="007F7C41">
              <w:rPr>
                <w:rStyle w:val="Lienhypertexte"/>
                <w:noProof/>
                <w:sz w:val="24"/>
                <w:szCs w:val="24"/>
              </w:rPr>
              <w:t>3.1 Des priorités dictées par un choix économique</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_Toc8145638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6</w:t>
            </w:r>
            <w:r w:rsidR="007F7C41" w:rsidRPr="007F7C41">
              <w:rPr>
                <w:noProof/>
                <w:webHidden/>
                <w:sz w:val="24"/>
                <w:szCs w:val="24"/>
              </w:rPr>
              <w:fldChar w:fldCharType="end"/>
            </w:r>
          </w:hyperlink>
        </w:p>
        <w:p w14:paraId="32853868" w14:textId="52BE2E71" w:rsidR="007F7C41" w:rsidRPr="007F7C41" w:rsidRDefault="00971DBA">
          <w:pPr>
            <w:pStyle w:val="TM2"/>
            <w:tabs>
              <w:tab w:val="right" w:leader="dot" w:pos="9062"/>
            </w:tabs>
            <w:rPr>
              <w:rFonts w:eastAsiaTheme="minorEastAsia"/>
              <w:noProof/>
              <w:sz w:val="24"/>
              <w:szCs w:val="24"/>
              <w:lang w:eastAsia="fr-FR"/>
            </w:rPr>
          </w:pPr>
          <w:hyperlink w:anchor="_Toc8145639" w:history="1">
            <w:r w:rsidR="007F7C41" w:rsidRPr="007F7C41">
              <w:rPr>
                <w:rStyle w:val="Lienhypertexte"/>
                <w:noProof/>
                <w:sz w:val="24"/>
                <w:szCs w:val="24"/>
              </w:rPr>
              <w:t>3.2 L’effort budgétaire ou la traduction d’une volonté politique</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_Toc8145639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6</w:t>
            </w:r>
            <w:r w:rsidR="007F7C41" w:rsidRPr="007F7C41">
              <w:rPr>
                <w:noProof/>
                <w:webHidden/>
                <w:sz w:val="24"/>
                <w:szCs w:val="24"/>
              </w:rPr>
              <w:fldChar w:fldCharType="end"/>
            </w:r>
          </w:hyperlink>
        </w:p>
        <w:p w14:paraId="3BD1C5BF" w14:textId="10F04E67" w:rsidR="007F7C41" w:rsidRPr="007F7C41" w:rsidRDefault="00971DBA">
          <w:pPr>
            <w:pStyle w:val="TM2"/>
            <w:tabs>
              <w:tab w:val="right" w:leader="dot" w:pos="9062"/>
            </w:tabs>
            <w:rPr>
              <w:rFonts w:eastAsiaTheme="minorEastAsia"/>
              <w:noProof/>
              <w:sz w:val="24"/>
              <w:szCs w:val="24"/>
              <w:lang w:eastAsia="fr-FR"/>
            </w:rPr>
          </w:pPr>
          <w:hyperlink w:anchor="_Toc8145640" w:history="1">
            <w:r w:rsidR="007F7C41" w:rsidRPr="007F7C41">
              <w:rPr>
                <w:rStyle w:val="Lienhypertexte"/>
                <w:noProof/>
                <w:sz w:val="24"/>
                <w:szCs w:val="24"/>
              </w:rPr>
              <w:t>3.3 Benchmarking : Absence de capitalisation d’expériences…</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_Toc8145640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7</w:t>
            </w:r>
            <w:r w:rsidR="007F7C41" w:rsidRPr="007F7C41">
              <w:rPr>
                <w:noProof/>
                <w:webHidden/>
                <w:sz w:val="24"/>
                <w:szCs w:val="24"/>
              </w:rPr>
              <w:fldChar w:fldCharType="end"/>
            </w:r>
          </w:hyperlink>
        </w:p>
        <w:p w14:paraId="799C13AA" w14:textId="08F90367" w:rsidR="007F7C41" w:rsidRPr="007F7C41" w:rsidRDefault="00971DBA">
          <w:pPr>
            <w:pStyle w:val="TM1"/>
            <w:tabs>
              <w:tab w:val="left" w:pos="440"/>
              <w:tab w:val="right" w:leader="dot" w:pos="9062"/>
            </w:tabs>
            <w:rPr>
              <w:rFonts w:eastAsiaTheme="minorEastAsia"/>
              <w:noProof/>
              <w:sz w:val="24"/>
              <w:szCs w:val="24"/>
              <w:lang w:eastAsia="fr-FR"/>
            </w:rPr>
          </w:pPr>
          <w:hyperlink w:anchor="_Toc8145641" w:history="1">
            <w:r w:rsidR="007F7C41" w:rsidRPr="007F7C41">
              <w:rPr>
                <w:rStyle w:val="Lienhypertexte"/>
                <w:noProof/>
                <w:sz w:val="24"/>
                <w:szCs w:val="24"/>
              </w:rPr>
              <w:t>4.</w:t>
            </w:r>
            <w:r w:rsidR="007F7C41" w:rsidRPr="007F7C41">
              <w:rPr>
                <w:rFonts w:eastAsiaTheme="minorEastAsia"/>
                <w:noProof/>
                <w:sz w:val="24"/>
                <w:szCs w:val="24"/>
                <w:lang w:eastAsia="fr-FR"/>
              </w:rPr>
              <w:tab/>
            </w:r>
            <w:r w:rsidR="007F7C41" w:rsidRPr="007F7C41">
              <w:rPr>
                <w:rStyle w:val="Lienhypertexte"/>
                <w:noProof/>
                <w:sz w:val="24"/>
                <w:szCs w:val="24"/>
              </w:rPr>
              <w:t>Mobiliser une équipe projet rassemblée autour d’une animatrice ou d’un animateur formé(e) et dédié(e).</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_Toc8145641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8</w:t>
            </w:r>
            <w:r w:rsidR="007F7C41" w:rsidRPr="007F7C41">
              <w:rPr>
                <w:noProof/>
                <w:webHidden/>
                <w:sz w:val="24"/>
                <w:szCs w:val="24"/>
              </w:rPr>
              <w:fldChar w:fldCharType="end"/>
            </w:r>
          </w:hyperlink>
        </w:p>
        <w:p w14:paraId="73AB5472" w14:textId="41A0D2B1" w:rsidR="007F7C41" w:rsidRPr="007F7C41" w:rsidRDefault="00971DBA">
          <w:pPr>
            <w:pStyle w:val="TM1"/>
            <w:tabs>
              <w:tab w:val="left" w:pos="440"/>
              <w:tab w:val="right" w:leader="dot" w:pos="9062"/>
            </w:tabs>
            <w:rPr>
              <w:rFonts w:eastAsiaTheme="minorEastAsia"/>
              <w:noProof/>
              <w:sz w:val="24"/>
              <w:szCs w:val="24"/>
              <w:lang w:eastAsia="fr-FR"/>
            </w:rPr>
          </w:pPr>
          <w:hyperlink w:anchor="_Toc8145642" w:history="1">
            <w:r w:rsidR="007F7C41" w:rsidRPr="007F7C41">
              <w:rPr>
                <w:rStyle w:val="Lienhypertexte"/>
                <w:noProof/>
                <w:sz w:val="24"/>
                <w:szCs w:val="24"/>
              </w:rPr>
              <w:t>5.</w:t>
            </w:r>
            <w:r w:rsidR="007F7C41" w:rsidRPr="007F7C41">
              <w:rPr>
                <w:rFonts w:eastAsiaTheme="minorEastAsia"/>
                <w:noProof/>
                <w:sz w:val="24"/>
                <w:szCs w:val="24"/>
                <w:lang w:eastAsia="fr-FR"/>
              </w:rPr>
              <w:tab/>
            </w:r>
            <w:r w:rsidR="007F7C41" w:rsidRPr="007F7C41">
              <w:rPr>
                <w:rStyle w:val="Lienhypertexte"/>
                <w:noProof/>
                <w:sz w:val="24"/>
                <w:szCs w:val="24"/>
              </w:rPr>
              <w:t>Poursuivre, entretenir une gouvernance participative, nouer des partenariats pérennes et valoriser l’engagement de chacun</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_Toc8145642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8</w:t>
            </w:r>
            <w:r w:rsidR="007F7C41" w:rsidRPr="007F7C41">
              <w:rPr>
                <w:noProof/>
                <w:webHidden/>
                <w:sz w:val="24"/>
                <w:szCs w:val="24"/>
              </w:rPr>
              <w:fldChar w:fldCharType="end"/>
            </w:r>
          </w:hyperlink>
        </w:p>
        <w:p w14:paraId="0ED384A4" w14:textId="3F28CD2F" w:rsidR="007F7C41" w:rsidRPr="007F7C41" w:rsidRDefault="00971DBA">
          <w:pPr>
            <w:pStyle w:val="TM1"/>
            <w:tabs>
              <w:tab w:val="left" w:pos="440"/>
              <w:tab w:val="right" w:leader="dot" w:pos="9062"/>
            </w:tabs>
            <w:rPr>
              <w:rFonts w:eastAsiaTheme="minorEastAsia"/>
              <w:noProof/>
              <w:sz w:val="24"/>
              <w:szCs w:val="24"/>
              <w:lang w:eastAsia="fr-FR"/>
            </w:rPr>
          </w:pPr>
          <w:hyperlink w:anchor="_Toc8145643" w:history="1">
            <w:r w:rsidR="007F7C41" w:rsidRPr="007F7C41">
              <w:rPr>
                <w:rStyle w:val="Lienhypertexte"/>
                <w:noProof/>
                <w:sz w:val="24"/>
                <w:szCs w:val="24"/>
              </w:rPr>
              <w:t>6.</w:t>
            </w:r>
            <w:r w:rsidR="007F7C41" w:rsidRPr="007F7C41">
              <w:rPr>
                <w:rFonts w:eastAsiaTheme="minorEastAsia"/>
                <w:noProof/>
                <w:sz w:val="24"/>
                <w:szCs w:val="24"/>
                <w:lang w:eastAsia="fr-FR"/>
              </w:rPr>
              <w:tab/>
            </w:r>
            <w:r w:rsidR="007F7C41" w:rsidRPr="007F7C41">
              <w:rPr>
                <w:rStyle w:val="Lienhypertexte"/>
                <w:noProof/>
                <w:sz w:val="24"/>
                <w:szCs w:val="24"/>
              </w:rPr>
              <w:t>Intégrer le PLPDMA dans une vision politique globale du territoire et mettre en évidence les bénéfices croisés.</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_Toc8145643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9</w:t>
            </w:r>
            <w:r w:rsidR="007F7C41" w:rsidRPr="007F7C41">
              <w:rPr>
                <w:noProof/>
                <w:webHidden/>
                <w:sz w:val="24"/>
                <w:szCs w:val="24"/>
              </w:rPr>
              <w:fldChar w:fldCharType="end"/>
            </w:r>
          </w:hyperlink>
        </w:p>
        <w:p w14:paraId="6394385B" w14:textId="0E6A2E45" w:rsidR="007F7C41" w:rsidRPr="007F7C41" w:rsidRDefault="00971DBA">
          <w:pPr>
            <w:pStyle w:val="TM1"/>
            <w:tabs>
              <w:tab w:val="left" w:pos="440"/>
              <w:tab w:val="right" w:leader="dot" w:pos="9062"/>
            </w:tabs>
            <w:rPr>
              <w:rFonts w:eastAsiaTheme="minorEastAsia"/>
              <w:noProof/>
              <w:sz w:val="24"/>
              <w:szCs w:val="24"/>
              <w:lang w:eastAsia="fr-FR"/>
            </w:rPr>
          </w:pPr>
          <w:hyperlink w:anchor="_Toc8145644" w:history="1">
            <w:r w:rsidR="007F7C41" w:rsidRPr="007F7C41">
              <w:rPr>
                <w:rStyle w:val="Lienhypertexte"/>
                <w:noProof/>
                <w:sz w:val="24"/>
                <w:szCs w:val="24"/>
              </w:rPr>
              <w:t>7.</w:t>
            </w:r>
            <w:r w:rsidR="007F7C41" w:rsidRPr="007F7C41">
              <w:rPr>
                <w:rFonts w:eastAsiaTheme="minorEastAsia"/>
                <w:noProof/>
                <w:sz w:val="24"/>
                <w:szCs w:val="24"/>
                <w:lang w:eastAsia="fr-FR"/>
              </w:rPr>
              <w:tab/>
            </w:r>
            <w:r w:rsidR="007F7C41" w:rsidRPr="007F7C41">
              <w:rPr>
                <w:rStyle w:val="Lienhypertexte"/>
                <w:noProof/>
                <w:sz w:val="24"/>
                <w:szCs w:val="24"/>
              </w:rPr>
              <w:t>Évaluer pour ajuster le programme d’actions et renforcer l’efficience de l’approche.</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_Toc8145644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9</w:t>
            </w:r>
            <w:r w:rsidR="007F7C41" w:rsidRPr="007F7C41">
              <w:rPr>
                <w:noProof/>
                <w:webHidden/>
                <w:sz w:val="24"/>
                <w:szCs w:val="24"/>
              </w:rPr>
              <w:fldChar w:fldCharType="end"/>
            </w:r>
          </w:hyperlink>
        </w:p>
        <w:p w14:paraId="4842DE6A" w14:textId="66199D1D" w:rsidR="007F7C41" w:rsidRPr="007F7C41" w:rsidRDefault="00971DBA">
          <w:pPr>
            <w:pStyle w:val="TM1"/>
            <w:tabs>
              <w:tab w:val="left" w:pos="440"/>
              <w:tab w:val="right" w:leader="dot" w:pos="9062"/>
            </w:tabs>
            <w:rPr>
              <w:rFonts w:eastAsiaTheme="minorEastAsia"/>
              <w:noProof/>
              <w:sz w:val="24"/>
              <w:szCs w:val="24"/>
              <w:lang w:eastAsia="fr-FR"/>
            </w:rPr>
          </w:pPr>
          <w:hyperlink w:anchor="_Toc8145645" w:history="1">
            <w:r w:rsidR="007F7C41" w:rsidRPr="007F7C41">
              <w:rPr>
                <w:rStyle w:val="Lienhypertexte"/>
                <w:noProof/>
                <w:sz w:val="24"/>
                <w:szCs w:val="24"/>
              </w:rPr>
              <w:t>8.</w:t>
            </w:r>
            <w:r w:rsidR="007F7C41" w:rsidRPr="007F7C41">
              <w:rPr>
                <w:rFonts w:eastAsiaTheme="minorEastAsia"/>
                <w:noProof/>
                <w:sz w:val="24"/>
                <w:szCs w:val="24"/>
                <w:lang w:eastAsia="fr-FR"/>
              </w:rPr>
              <w:tab/>
            </w:r>
            <w:r w:rsidR="007F7C41" w:rsidRPr="007F7C41">
              <w:rPr>
                <w:rStyle w:val="Lienhypertexte"/>
                <w:noProof/>
                <w:sz w:val="24"/>
                <w:szCs w:val="24"/>
              </w:rPr>
              <w:t>Donner du sens aux résultats du PLPDMA et les diffuser largement.</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_Toc8145645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9</w:t>
            </w:r>
            <w:r w:rsidR="007F7C41" w:rsidRPr="007F7C41">
              <w:rPr>
                <w:noProof/>
                <w:webHidden/>
                <w:sz w:val="24"/>
                <w:szCs w:val="24"/>
              </w:rPr>
              <w:fldChar w:fldCharType="end"/>
            </w:r>
          </w:hyperlink>
        </w:p>
        <w:p w14:paraId="4ABAFC4E" w14:textId="4EF7541F" w:rsidR="007F7C41" w:rsidRPr="00A16ACB" w:rsidRDefault="00971DBA" w:rsidP="00A16ACB">
          <w:pPr>
            <w:pStyle w:val="TM1"/>
            <w:tabs>
              <w:tab w:val="right" w:leader="dot" w:pos="9062"/>
            </w:tabs>
            <w:rPr>
              <w:rFonts w:eastAsiaTheme="minorEastAsia"/>
              <w:noProof/>
              <w:sz w:val="24"/>
              <w:szCs w:val="24"/>
              <w:lang w:eastAsia="fr-FR"/>
            </w:rPr>
          </w:pPr>
          <w:hyperlink w:anchor="_Toc8145646" w:history="1">
            <w:r w:rsidR="007F7C41" w:rsidRPr="007F7C41">
              <w:rPr>
                <w:rStyle w:val="Lienhypertexte"/>
                <w:noProof/>
                <w:sz w:val="24"/>
                <w:szCs w:val="24"/>
              </w:rPr>
              <w:t>9. Renforcement des actions définies dans le PLPDMA : Le CoDev invite GPSEO à enrichir le programme d’action des opérations suivantes :</w:t>
            </w:r>
            <w:r w:rsidR="007F7C41" w:rsidRPr="007F7C41">
              <w:rPr>
                <w:noProof/>
                <w:webHidden/>
                <w:sz w:val="24"/>
                <w:szCs w:val="24"/>
              </w:rPr>
              <w:tab/>
            </w:r>
            <w:r w:rsidR="007F7C41" w:rsidRPr="007F7C41">
              <w:rPr>
                <w:noProof/>
                <w:webHidden/>
                <w:sz w:val="24"/>
                <w:szCs w:val="24"/>
              </w:rPr>
              <w:fldChar w:fldCharType="begin"/>
            </w:r>
            <w:r w:rsidR="007F7C41" w:rsidRPr="007F7C41">
              <w:rPr>
                <w:noProof/>
                <w:webHidden/>
                <w:sz w:val="24"/>
                <w:szCs w:val="24"/>
              </w:rPr>
              <w:instrText xml:space="preserve"> PAGEREF _Toc8145646 \h </w:instrText>
            </w:r>
            <w:r w:rsidR="007F7C41" w:rsidRPr="007F7C41">
              <w:rPr>
                <w:noProof/>
                <w:webHidden/>
                <w:sz w:val="24"/>
                <w:szCs w:val="24"/>
              </w:rPr>
            </w:r>
            <w:r w:rsidR="007F7C41" w:rsidRPr="007F7C41">
              <w:rPr>
                <w:noProof/>
                <w:webHidden/>
                <w:sz w:val="24"/>
                <w:szCs w:val="24"/>
              </w:rPr>
              <w:fldChar w:fldCharType="separate"/>
            </w:r>
            <w:r w:rsidR="007E42AD">
              <w:rPr>
                <w:noProof/>
                <w:webHidden/>
                <w:sz w:val="24"/>
                <w:szCs w:val="24"/>
              </w:rPr>
              <w:t>10</w:t>
            </w:r>
            <w:r w:rsidR="007F7C41" w:rsidRPr="007F7C41">
              <w:rPr>
                <w:noProof/>
                <w:webHidden/>
                <w:sz w:val="24"/>
                <w:szCs w:val="24"/>
              </w:rPr>
              <w:fldChar w:fldCharType="end"/>
            </w:r>
          </w:hyperlink>
          <w:r w:rsidR="007F7C41">
            <w:rPr>
              <w:b/>
              <w:bCs/>
            </w:rPr>
            <w:fldChar w:fldCharType="end"/>
          </w:r>
        </w:p>
      </w:sdtContent>
    </w:sdt>
    <w:p w14:paraId="08C56DCD" w14:textId="49D926A1" w:rsidR="00D16BC7" w:rsidRDefault="00D16BC7"/>
    <w:p w14:paraId="59A4DF8A" w14:textId="77777777" w:rsidR="00EC3B55" w:rsidRDefault="00EC3B55">
      <w:r>
        <w:br w:type="page"/>
      </w:r>
    </w:p>
    <w:p w14:paraId="2520A340" w14:textId="69DEBAD0" w:rsidR="00EC3B55" w:rsidRPr="00EC3B55" w:rsidRDefault="00EC3B55" w:rsidP="00D16BC7">
      <w:pPr>
        <w:pStyle w:val="Titre1"/>
        <w:numPr>
          <w:ilvl w:val="0"/>
          <w:numId w:val="26"/>
        </w:numPr>
      </w:pPr>
      <w:bookmarkStart w:id="1" w:name="_Toc8145413"/>
      <w:bookmarkStart w:id="2" w:name="_Toc8145635"/>
      <w:r w:rsidRPr="00EC3B55">
        <w:lastRenderedPageBreak/>
        <w:t>Contexte</w:t>
      </w:r>
      <w:bookmarkEnd w:id="1"/>
      <w:bookmarkEnd w:id="2"/>
    </w:p>
    <w:p w14:paraId="70239A3A" w14:textId="77777777" w:rsidR="00EC3B55" w:rsidRPr="00EC3B55" w:rsidRDefault="00EC3B55" w:rsidP="00EC3B55">
      <w:pPr>
        <w:jc w:val="both"/>
        <w:rPr>
          <w:sz w:val="24"/>
          <w:szCs w:val="24"/>
        </w:rPr>
      </w:pPr>
      <w:r w:rsidRPr="00EC3B55">
        <w:rPr>
          <w:sz w:val="24"/>
          <w:szCs w:val="24"/>
        </w:rPr>
        <w:t>Un programme local de prévention des déchets ménagers et assimilés (PLPDMA) consiste en la mise en œuvre, par les acteurs d’un territoire donné, d’un ensemble d’actions coordonnées visant à atteindre les objectifs définis à l’issue du diagnostic du territoire, notamment en matière de réduction des déchets ménagers et assimilés (DMA).</w:t>
      </w:r>
    </w:p>
    <w:p w14:paraId="20E083F4" w14:textId="77777777" w:rsidR="00EC3B55" w:rsidRPr="00EC3B55" w:rsidRDefault="00EC3B55" w:rsidP="00EC3B55">
      <w:pPr>
        <w:jc w:val="both"/>
        <w:rPr>
          <w:sz w:val="24"/>
          <w:szCs w:val="24"/>
        </w:rPr>
      </w:pPr>
      <w:r w:rsidRPr="00EC3B55">
        <w:rPr>
          <w:sz w:val="24"/>
          <w:szCs w:val="24"/>
        </w:rPr>
        <w:t xml:space="preserve">Les PLPDMA permettent ainsi de : </w:t>
      </w:r>
    </w:p>
    <w:p w14:paraId="6032FC3C" w14:textId="77777777" w:rsidR="00EC3B55" w:rsidRPr="00EC3B55" w:rsidRDefault="00EC3B55" w:rsidP="00EC3B55">
      <w:pPr>
        <w:pStyle w:val="Paragraphedeliste"/>
        <w:numPr>
          <w:ilvl w:val="0"/>
          <w:numId w:val="21"/>
        </w:numPr>
        <w:jc w:val="both"/>
        <w:rPr>
          <w:sz w:val="24"/>
          <w:szCs w:val="24"/>
        </w:rPr>
      </w:pPr>
      <w:r w:rsidRPr="00EC3B55">
        <w:rPr>
          <w:sz w:val="24"/>
          <w:szCs w:val="24"/>
        </w:rPr>
        <w:t>Territorialiser et pr</w:t>
      </w:r>
      <w:r w:rsidRPr="00EC3B55">
        <w:rPr>
          <w:rFonts w:ascii="Calibri" w:hAnsi="Calibri" w:cs="Calibri"/>
          <w:sz w:val="24"/>
          <w:szCs w:val="24"/>
        </w:rPr>
        <w:t>é</w:t>
      </w:r>
      <w:r w:rsidRPr="00EC3B55">
        <w:rPr>
          <w:sz w:val="24"/>
          <w:szCs w:val="24"/>
        </w:rPr>
        <w:t>ciser des objectifs op</w:t>
      </w:r>
      <w:r w:rsidRPr="00EC3B55">
        <w:rPr>
          <w:rFonts w:ascii="Calibri" w:hAnsi="Calibri" w:cs="Calibri"/>
          <w:sz w:val="24"/>
          <w:szCs w:val="24"/>
        </w:rPr>
        <w:t>é</w:t>
      </w:r>
      <w:r w:rsidRPr="00EC3B55">
        <w:rPr>
          <w:sz w:val="24"/>
          <w:szCs w:val="24"/>
        </w:rPr>
        <w:t>rationnels de pr</w:t>
      </w:r>
      <w:r w:rsidRPr="00EC3B55">
        <w:rPr>
          <w:rFonts w:ascii="Calibri" w:hAnsi="Calibri" w:cs="Calibri"/>
          <w:sz w:val="24"/>
          <w:szCs w:val="24"/>
        </w:rPr>
        <w:t>é</w:t>
      </w:r>
      <w:r w:rsidRPr="00EC3B55">
        <w:rPr>
          <w:sz w:val="24"/>
          <w:szCs w:val="24"/>
        </w:rPr>
        <w:t>vention des d</w:t>
      </w:r>
      <w:r w:rsidRPr="00EC3B55">
        <w:rPr>
          <w:rFonts w:ascii="Calibri" w:hAnsi="Calibri" w:cs="Calibri"/>
          <w:sz w:val="24"/>
          <w:szCs w:val="24"/>
        </w:rPr>
        <w:t>é</w:t>
      </w:r>
      <w:r w:rsidRPr="00EC3B55">
        <w:rPr>
          <w:sz w:val="24"/>
          <w:szCs w:val="24"/>
        </w:rPr>
        <w:t xml:space="preserve">chets ; </w:t>
      </w:r>
    </w:p>
    <w:p w14:paraId="1F036669" w14:textId="77777777" w:rsidR="00EC3B55" w:rsidRPr="00EC3B55" w:rsidRDefault="00EC3B55" w:rsidP="00EC3B55">
      <w:pPr>
        <w:pStyle w:val="Paragraphedeliste"/>
        <w:numPr>
          <w:ilvl w:val="0"/>
          <w:numId w:val="21"/>
        </w:numPr>
        <w:jc w:val="both"/>
        <w:rPr>
          <w:sz w:val="24"/>
          <w:szCs w:val="24"/>
        </w:rPr>
      </w:pPr>
      <w:r w:rsidRPr="00EC3B55">
        <w:rPr>
          <w:sz w:val="24"/>
          <w:szCs w:val="24"/>
        </w:rPr>
        <w:t xml:space="preserve">Définir les actions </w:t>
      </w:r>
      <w:r w:rsidRPr="00EC3B55">
        <w:rPr>
          <w:rFonts w:ascii="Calibri" w:hAnsi="Calibri" w:cs="Calibri"/>
          <w:sz w:val="24"/>
          <w:szCs w:val="24"/>
        </w:rPr>
        <w:t>à</w:t>
      </w:r>
      <w:r w:rsidRPr="00EC3B55">
        <w:rPr>
          <w:sz w:val="24"/>
          <w:szCs w:val="24"/>
        </w:rPr>
        <w:t xml:space="preserve"> mettre en œuvre pour les atteindre.</w:t>
      </w:r>
    </w:p>
    <w:p w14:paraId="607C911A" w14:textId="77777777" w:rsidR="00EC3B55" w:rsidRPr="00EC3B55" w:rsidRDefault="00EC3B55" w:rsidP="00EC3B55">
      <w:pPr>
        <w:jc w:val="both"/>
        <w:rPr>
          <w:sz w:val="24"/>
          <w:szCs w:val="24"/>
        </w:rPr>
      </w:pPr>
      <w:r w:rsidRPr="00EC3B55">
        <w:rPr>
          <w:sz w:val="24"/>
          <w:szCs w:val="24"/>
        </w:rPr>
        <w:t>La prévention de la production de déchets consiste à réduire la quantité et la nocivité des déchets produits en intervenant à la fois sur leur mode de production et sur leur consommation (y compris le réemploi et la réutilisation).</w:t>
      </w:r>
      <w:r w:rsidRPr="00EC3B55">
        <w:rPr>
          <w:noProof/>
          <w:sz w:val="24"/>
          <w:szCs w:val="24"/>
        </w:rPr>
        <w:t xml:space="preserve"> </w:t>
      </w:r>
    </w:p>
    <w:p w14:paraId="25D76CD0" w14:textId="77777777" w:rsidR="00EC3B55" w:rsidRPr="00EC3B55" w:rsidRDefault="00EC3B55" w:rsidP="00EC3B55">
      <w:pPr>
        <w:jc w:val="both"/>
        <w:rPr>
          <w:sz w:val="24"/>
          <w:szCs w:val="24"/>
        </w:rPr>
      </w:pPr>
      <w:r w:rsidRPr="00EC3B55">
        <w:rPr>
          <w:noProof/>
          <w:sz w:val="24"/>
          <w:szCs w:val="24"/>
          <w:lang w:eastAsia="fr-FR"/>
        </w:rPr>
        <w:drawing>
          <wp:inline distT="0" distB="0" distL="0" distR="0" wp14:anchorId="33DD27FC" wp14:editId="4653C9E2">
            <wp:extent cx="5760720" cy="16744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674495"/>
                    </a:xfrm>
                    <a:prstGeom prst="rect">
                      <a:avLst/>
                    </a:prstGeom>
                  </pic:spPr>
                </pic:pic>
              </a:graphicData>
            </a:graphic>
          </wp:inline>
        </w:drawing>
      </w:r>
    </w:p>
    <w:p w14:paraId="54761D49" w14:textId="77777777" w:rsidR="00EC3B55" w:rsidRPr="00EC3B55" w:rsidRDefault="00EC3B55" w:rsidP="00EC3B55">
      <w:pPr>
        <w:jc w:val="both"/>
        <w:rPr>
          <w:sz w:val="24"/>
          <w:szCs w:val="24"/>
        </w:rPr>
      </w:pPr>
      <w:r w:rsidRPr="00EC3B55">
        <w:rPr>
          <w:sz w:val="24"/>
          <w:szCs w:val="24"/>
        </w:rPr>
        <w:t>L’élaboration de programmes locaux de prévention des déchets ménagers et assimilés (PLPDMA) est obligatoire depuis le 1er janvier 2012, conformément à l’article L. 541-15-1 du code de l’Environnement. Le décret n° 2015-662 du 10 juin 2015 précise le contenu et les modalités d’élaboration des PLPDMA. Il est codifié aux articles R 541-41-19 à 28 du code de l’Environnement.</w:t>
      </w:r>
    </w:p>
    <w:p w14:paraId="524E5C6D" w14:textId="77777777" w:rsidR="00EC3B55" w:rsidRPr="00EC3B55" w:rsidRDefault="00EC3B55" w:rsidP="00EC3B55">
      <w:pPr>
        <w:jc w:val="both"/>
        <w:rPr>
          <w:rFonts w:ascii="Segoe UI Emoji" w:hAnsi="Segoe UI Emoji" w:cs="Segoe UI Emoji"/>
          <w:sz w:val="24"/>
          <w:szCs w:val="24"/>
        </w:rPr>
      </w:pPr>
      <w:r w:rsidRPr="00EC3B55">
        <w:rPr>
          <w:sz w:val="24"/>
          <w:szCs w:val="24"/>
        </w:rPr>
        <w:t xml:space="preserve">Les objectifs à atteindre entre 2010 et 2020 définis dans la loi n°2015-992 du 17 août 2015 relative à la Transition énergétique pour la croissance verte (LTECV) </w:t>
      </w:r>
      <w:r w:rsidR="00E80EC5">
        <w:rPr>
          <w:sz w:val="24"/>
          <w:szCs w:val="24"/>
        </w:rPr>
        <w:t>sont les suivants :</w:t>
      </w:r>
    </w:p>
    <w:p w14:paraId="233C9273" w14:textId="77777777" w:rsidR="00EC3B55" w:rsidRPr="00EC3B55" w:rsidRDefault="00EC3B55" w:rsidP="00EC3B55">
      <w:pPr>
        <w:pStyle w:val="Paragraphedeliste"/>
        <w:numPr>
          <w:ilvl w:val="0"/>
          <w:numId w:val="21"/>
        </w:numPr>
        <w:jc w:val="both"/>
        <w:rPr>
          <w:sz w:val="24"/>
          <w:szCs w:val="24"/>
        </w:rPr>
      </w:pPr>
      <w:r w:rsidRPr="00EC3B55">
        <w:rPr>
          <w:sz w:val="24"/>
          <w:szCs w:val="24"/>
        </w:rPr>
        <w:t>R</w:t>
      </w:r>
      <w:r w:rsidRPr="00EC3B55">
        <w:rPr>
          <w:rFonts w:ascii="Calibri" w:hAnsi="Calibri" w:cs="Calibri"/>
          <w:sz w:val="24"/>
          <w:szCs w:val="24"/>
        </w:rPr>
        <w:t>é</w:t>
      </w:r>
      <w:r w:rsidRPr="00EC3B55">
        <w:rPr>
          <w:sz w:val="24"/>
          <w:szCs w:val="24"/>
        </w:rPr>
        <w:t>duire de 10 % les d</w:t>
      </w:r>
      <w:r w:rsidRPr="00EC3B55">
        <w:rPr>
          <w:rFonts w:ascii="Calibri" w:hAnsi="Calibri" w:cs="Calibri"/>
          <w:sz w:val="24"/>
          <w:szCs w:val="24"/>
        </w:rPr>
        <w:t>é</w:t>
      </w:r>
      <w:r w:rsidRPr="00EC3B55">
        <w:rPr>
          <w:sz w:val="24"/>
          <w:szCs w:val="24"/>
        </w:rPr>
        <w:t>chets m</w:t>
      </w:r>
      <w:r w:rsidRPr="00EC3B55">
        <w:rPr>
          <w:rFonts w:ascii="Calibri" w:hAnsi="Calibri" w:cs="Calibri"/>
          <w:sz w:val="24"/>
          <w:szCs w:val="24"/>
        </w:rPr>
        <w:t>é</w:t>
      </w:r>
      <w:r w:rsidRPr="00EC3B55">
        <w:rPr>
          <w:sz w:val="24"/>
          <w:szCs w:val="24"/>
        </w:rPr>
        <w:t>nagers et assimil</w:t>
      </w:r>
      <w:r w:rsidRPr="00EC3B55">
        <w:rPr>
          <w:rFonts w:ascii="Calibri" w:hAnsi="Calibri" w:cs="Calibri"/>
          <w:sz w:val="24"/>
          <w:szCs w:val="24"/>
        </w:rPr>
        <w:t>é</w:t>
      </w:r>
      <w:r w:rsidRPr="00EC3B55">
        <w:rPr>
          <w:sz w:val="24"/>
          <w:szCs w:val="24"/>
        </w:rPr>
        <w:t>s (DMA) produits par habitant,</w:t>
      </w:r>
    </w:p>
    <w:p w14:paraId="65CAF8E0" w14:textId="77777777" w:rsidR="00EC3B55" w:rsidRPr="00EC3B55" w:rsidRDefault="00EC3B55" w:rsidP="00EC3B55">
      <w:pPr>
        <w:pStyle w:val="Paragraphedeliste"/>
        <w:numPr>
          <w:ilvl w:val="0"/>
          <w:numId w:val="21"/>
        </w:numPr>
        <w:jc w:val="both"/>
        <w:rPr>
          <w:sz w:val="24"/>
          <w:szCs w:val="24"/>
        </w:rPr>
      </w:pPr>
      <w:r w:rsidRPr="00EC3B55">
        <w:rPr>
          <w:sz w:val="24"/>
          <w:szCs w:val="24"/>
        </w:rPr>
        <w:t>Stabiliser, puis r</w:t>
      </w:r>
      <w:r w:rsidRPr="00EC3B55">
        <w:rPr>
          <w:rFonts w:ascii="Calibri" w:hAnsi="Calibri" w:cs="Calibri"/>
          <w:sz w:val="24"/>
          <w:szCs w:val="24"/>
        </w:rPr>
        <w:t>é</w:t>
      </w:r>
      <w:r w:rsidRPr="00EC3B55">
        <w:rPr>
          <w:sz w:val="24"/>
          <w:szCs w:val="24"/>
        </w:rPr>
        <w:t>duire la production de d</w:t>
      </w:r>
      <w:r w:rsidRPr="00EC3B55">
        <w:rPr>
          <w:rFonts w:ascii="Calibri" w:hAnsi="Calibri" w:cs="Calibri"/>
          <w:sz w:val="24"/>
          <w:szCs w:val="24"/>
        </w:rPr>
        <w:t>é</w:t>
      </w:r>
      <w:r w:rsidRPr="00EC3B55">
        <w:rPr>
          <w:sz w:val="24"/>
          <w:szCs w:val="24"/>
        </w:rPr>
        <w:t>chets d</w:t>
      </w:r>
      <w:r w:rsidRPr="00EC3B55">
        <w:rPr>
          <w:rFonts w:ascii="Calibri" w:hAnsi="Calibri" w:cs="Calibri"/>
          <w:sz w:val="24"/>
          <w:szCs w:val="24"/>
        </w:rPr>
        <w:t>’</w:t>
      </w:r>
      <w:r w:rsidRPr="00EC3B55">
        <w:rPr>
          <w:sz w:val="24"/>
          <w:szCs w:val="24"/>
        </w:rPr>
        <w:t xml:space="preserve">activités économiques (DAE) - notamment du secteur du bâtiment et des travaux publics. </w:t>
      </w:r>
    </w:p>
    <w:p w14:paraId="36BAA4EF" w14:textId="029763D3" w:rsidR="00EC3B55" w:rsidRPr="00EC3B55" w:rsidRDefault="00EC3B55" w:rsidP="00EC3B55">
      <w:pPr>
        <w:jc w:val="both"/>
        <w:rPr>
          <w:sz w:val="24"/>
          <w:szCs w:val="24"/>
        </w:rPr>
      </w:pPr>
      <w:r w:rsidRPr="00EC3B55">
        <w:rPr>
          <w:sz w:val="24"/>
          <w:szCs w:val="24"/>
        </w:rPr>
        <w:t>Cette politique s’intègre désormais dans le cadre plus large de la transition vers l’économie circulaire et l’utilisation efficace des ressources. Le PLPDMA de GPSEO a été rédigé et mis en consultation publique jusqu’au 19/04/2019 pour avis. Au regard des remarques et autres observations recueillies durant la période de concertation, le P</w:t>
      </w:r>
      <w:r w:rsidR="0036387A">
        <w:rPr>
          <w:sz w:val="24"/>
          <w:szCs w:val="24"/>
        </w:rPr>
        <w:t>rogramme</w:t>
      </w:r>
      <w:r w:rsidRPr="00EC3B55">
        <w:rPr>
          <w:sz w:val="24"/>
          <w:szCs w:val="24"/>
        </w:rPr>
        <w:t xml:space="preserve"> sera stabilisé en vue d’une présentation au Bureau communautaire pour une délibération en conseil communautaire le 15 juin. Le plan doit être prêt pour mi-mai 2</w:t>
      </w:r>
      <w:r w:rsidR="00E80EC5">
        <w:rPr>
          <w:sz w:val="24"/>
          <w:szCs w:val="24"/>
        </w:rPr>
        <w:t>019. Il sera voté en juin 2019.</w:t>
      </w:r>
      <w:r w:rsidRPr="00EC3B55">
        <w:rPr>
          <w:sz w:val="24"/>
          <w:szCs w:val="24"/>
        </w:rPr>
        <w:t xml:space="preserve"> Le</w:t>
      </w:r>
      <w:r w:rsidR="00E80EC5">
        <w:rPr>
          <w:sz w:val="24"/>
          <w:szCs w:val="24"/>
        </w:rPr>
        <w:t>s membres du CoDev ont jusqu</w:t>
      </w:r>
      <w:r w:rsidR="007E7663">
        <w:rPr>
          <w:sz w:val="24"/>
          <w:szCs w:val="24"/>
        </w:rPr>
        <w:t>’à</w:t>
      </w:r>
      <w:r w:rsidR="00E80EC5">
        <w:rPr>
          <w:sz w:val="24"/>
          <w:szCs w:val="24"/>
        </w:rPr>
        <w:t xml:space="preserve"> la</w:t>
      </w:r>
      <w:r w:rsidRPr="00EC3B55">
        <w:rPr>
          <w:sz w:val="24"/>
          <w:szCs w:val="24"/>
        </w:rPr>
        <w:t xml:space="preserve"> première semaine du mois de mai pour rendre leur avis afin de respect</w:t>
      </w:r>
      <w:r w:rsidR="00E80EC5">
        <w:rPr>
          <w:sz w:val="24"/>
          <w:szCs w:val="24"/>
        </w:rPr>
        <w:t>er le rétroplanning.</w:t>
      </w:r>
    </w:p>
    <w:p w14:paraId="31562C75" w14:textId="77777777" w:rsidR="00EC3B55" w:rsidRPr="00EC3B55" w:rsidRDefault="00EC3B55" w:rsidP="00EC3B55">
      <w:pPr>
        <w:jc w:val="both"/>
        <w:rPr>
          <w:sz w:val="24"/>
          <w:szCs w:val="24"/>
        </w:rPr>
      </w:pPr>
      <w:r w:rsidRPr="00EC3B55">
        <w:rPr>
          <w:sz w:val="24"/>
          <w:szCs w:val="24"/>
        </w:rPr>
        <w:lastRenderedPageBreak/>
        <w:t xml:space="preserve">Afin de formuler son avis, Le CoDev s’est donc employé à définir une méthode, dans un calendrier contraint, et un objectif à court et moyen terme. </w:t>
      </w:r>
    </w:p>
    <w:p w14:paraId="51F450DB" w14:textId="77777777" w:rsidR="00EC3B55" w:rsidRPr="00EC3B55" w:rsidRDefault="00EC3B55" w:rsidP="00EC3B55">
      <w:pPr>
        <w:jc w:val="both"/>
        <w:rPr>
          <w:sz w:val="24"/>
          <w:szCs w:val="24"/>
        </w:rPr>
      </w:pPr>
      <w:r w:rsidRPr="00EC3B55">
        <w:rPr>
          <w:sz w:val="24"/>
          <w:szCs w:val="24"/>
        </w:rPr>
        <w:t xml:space="preserve">La méthode </w:t>
      </w:r>
      <w:r w:rsidR="00E80EC5">
        <w:rPr>
          <w:sz w:val="24"/>
          <w:szCs w:val="24"/>
        </w:rPr>
        <w:t>a consisté</w:t>
      </w:r>
      <w:r w:rsidRPr="00EC3B55">
        <w:rPr>
          <w:sz w:val="24"/>
          <w:szCs w:val="24"/>
        </w:rPr>
        <w:t xml:space="preserve"> d’une part à rechercher la co-construction dans l’élaboration de son avis, à travers les échanges avec les services concernés et d’autre part, nourrir sa réflexion avec la c</w:t>
      </w:r>
      <w:r w:rsidR="00E80EC5">
        <w:rPr>
          <w:sz w:val="24"/>
          <w:szCs w:val="24"/>
        </w:rPr>
        <w:t>ontribution de plusieurs personnes ressources</w:t>
      </w:r>
      <w:r w:rsidRPr="00EC3B55">
        <w:rPr>
          <w:sz w:val="24"/>
          <w:szCs w:val="24"/>
        </w:rPr>
        <w:t xml:space="preserve"> dans le domaine de la gestion et du traitement des déchets.</w:t>
      </w:r>
    </w:p>
    <w:p w14:paraId="24CEBEEC" w14:textId="77777777" w:rsidR="00E80EC5" w:rsidRDefault="00EC3B55" w:rsidP="00EC3B55">
      <w:pPr>
        <w:jc w:val="both"/>
        <w:rPr>
          <w:sz w:val="24"/>
          <w:szCs w:val="24"/>
        </w:rPr>
      </w:pPr>
      <w:r w:rsidRPr="00EC3B55">
        <w:rPr>
          <w:sz w:val="24"/>
          <w:szCs w:val="24"/>
        </w:rPr>
        <w:t xml:space="preserve">Considérant les délais contraints, et les ambitions exprimées par le CoDev lors des réunions de travail, il est apparu opportun à ses membres de scinder leurs réflexions en deux temps : une séquence à court terme qui se traduit par un avis circonstancié </w:t>
      </w:r>
      <w:r w:rsidR="00E80EC5">
        <w:rPr>
          <w:sz w:val="24"/>
          <w:szCs w:val="24"/>
        </w:rPr>
        <w:t>portant sur le plan lui-même. Ce</w:t>
      </w:r>
      <w:r w:rsidRPr="00EC3B55">
        <w:rPr>
          <w:sz w:val="24"/>
          <w:szCs w:val="24"/>
        </w:rPr>
        <w:t xml:space="preserve"> temps court </w:t>
      </w:r>
      <w:r w:rsidR="00E80EC5">
        <w:rPr>
          <w:sz w:val="24"/>
          <w:szCs w:val="24"/>
        </w:rPr>
        <w:t xml:space="preserve">a permis </w:t>
      </w:r>
      <w:r w:rsidRPr="00EC3B55">
        <w:rPr>
          <w:sz w:val="24"/>
          <w:szCs w:val="24"/>
        </w:rPr>
        <w:t xml:space="preserve">d’apprécier le programme avec ses forces et ses limites. </w:t>
      </w:r>
      <w:r w:rsidR="00E80EC5">
        <w:rPr>
          <w:sz w:val="24"/>
          <w:szCs w:val="24"/>
        </w:rPr>
        <w:t>Le second temps s’inscrit dans la durée et</w:t>
      </w:r>
      <w:r w:rsidRPr="00EC3B55">
        <w:rPr>
          <w:sz w:val="24"/>
          <w:szCs w:val="24"/>
        </w:rPr>
        <w:t xml:space="preserve"> vise à mieux comprendre l’écosystème des déchets, son environnement, l’interaction entre ses acteurs et enfin ses enjeux économiques et écologiques pour le territoire. Ce temps long est celui d’un examen structurant sur les mécanismes de la gestio</w:t>
      </w:r>
      <w:r w:rsidR="00E80EC5">
        <w:rPr>
          <w:sz w:val="24"/>
          <w:szCs w:val="24"/>
        </w:rPr>
        <w:t>n et du traitement des déchets.</w:t>
      </w:r>
    </w:p>
    <w:p w14:paraId="2A7F23A6" w14:textId="75F58983" w:rsidR="00EC3B55" w:rsidRPr="00EC3B55" w:rsidRDefault="00EC3B55" w:rsidP="00EC3B55">
      <w:pPr>
        <w:jc w:val="both"/>
        <w:rPr>
          <w:sz w:val="24"/>
          <w:szCs w:val="24"/>
        </w:rPr>
      </w:pPr>
      <w:r w:rsidRPr="00EC3B55">
        <w:rPr>
          <w:sz w:val="24"/>
          <w:szCs w:val="24"/>
        </w:rPr>
        <w:t xml:space="preserve">Il est consigné dans le présent avis le souhait du CoDev de s’inscrire dans cette temporalité, afin d’accompagner la mise en œuvre du </w:t>
      </w:r>
      <w:r w:rsidR="0036387A">
        <w:rPr>
          <w:sz w:val="24"/>
          <w:szCs w:val="24"/>
        </w:rPr>
        <w:t>Programme</w:t>
      </w:r>
      <w:r w:rsidR="00E80EC5">
        <w:rPr>
          <w:sz w:val="24"/>
          <w:szCs w:val="24"/>
        </w:rPr>
        <w:t>, mieux comprendre les enjeux</w:t>
      </w:r>
      <w:r w:rsidRPr="00EC3B55">
        <w:rPr>
          <w:sz w:val="24"/>
          <w:szCs w:val="24"/>
        </w:rPr>
        <w:t xml:space="preserve"> et soutenir les services dans son suivi et son évaluation.</w:t>
      </w:r>
    </w:p>
    <w:p w14:paraId="6A876ED2" w14:textId="74BDE347" w:rsidR="00374046" w:rsidRPr="0036387A" w:rsidRDefault="0036387A" w:rsidP="00374046">
      <w:pPr>
        <w:jc w:val="both"/>
        <w:rPr>
          <w:b/>
          <w:sz w:val="24"/>
          <w:szCs w:val="24"/>
        </w:rPr>
      </w:pPr>
      <w:r>
        <w:rPr>
          <w:b/>
          <w:sz w:val="24"/>
          <w:szCs w:val="24"/>
        </w:rPr>
        <w:t>L</w:t>
      </w:r>
      <w:r w:rsidR="00374046" w:rsidRPr="0036387A">
        <w:rPr>
          <w:b/>
          <w:sz w:val="24"/>
          <w:szCs w:val="24"/>
        </w:rPr>
        <w:t>e Co</w:t>
      </w:r>
      <w:r>
        <w:rPr>
          <w:b/>
          <w:sz w:val="24"/>
          <w:szCs w:val="24"/>
        </w:rPr>
        <w:t>D</w:t>
      </w:r>
      <w:r w:rsidR="00374046" w:rsidRPr="0036387A">
        <w:rPr>
          <w:b/>
          <w:sz w:val="24"/>
          <w:szCs w:val="24"/>
        </w:rPr>
        <w:t xml:space="preserve">ev </w:t>
      </w:r>
      <w:r>
        <w:rPr>
          <w:b/>
          <w:sz w:val="24"/>
          <w:szCs w:val="24"/>
        </w:rPr>
        <w:t xml:space="preserve">tient tout particulièrement à </w:t>
      </w:r>
      <w:r w:rsidR="00374046" w:rsidRPr="0036387A">
        <w:rPr>
          <w:b/>
          <w:sz w:val="24"/>
          <w:szCs w:val="24"/>
        </w:rPr>
        <w:t>salue</w:t>
      </w:r>
      <w:r>
        <w:rPr>
          <w:b/>
          <w:sz w:val="24"/>
          <w:szCs w:val="24"/>
        </w:rPr>
        <w:t>r</w:t>
      </w:r>
      <w:r w:rsidR="00374046" w:rsidRPr="0036387A">
        <w:rPr>
          <w:b/>
          <w:sz w:val="24"/>
          <w:szCs w:val="24"/>
        </w:rPr>
        <w:t xml:space="preserve"> le travail, l’engagement des services dans l’élaboration du </w:t>
      </w:r>
      <w:r>
        <w:rPr>
          <w:b/>
          <w:sz w:val="24"/>
          <w:szCs w:val="24"/>
        </w:rPr>
        <w:t>P</w:t>
      </w:r>
      <w:r w:rsidR="00374046" w:rsidRPr="0036387A">
        <w:rPr>
          <w:b/>
          <w:sz w:val="24"/>
          <w:szCs w:val="24"/>
        </w:rPr>
        <w:t>lan et leur</w:t>
      </w:r>
      <w:r>
        <w:rPr>
          <w:b/>
          <w:sz w:val="24"/>
          <w:szCs w:val="24"/>
        </w:rPr>
        <w:t>s</w:t>
      </w:r>
      <w:r w:rsidR="00374046" w:rsidRPr="0036387A">
        <w:rPr>
          <w:b/>
          <w:sz w:val="24"/>
          <w:szCs w:val="24"/>
        </w:rPr>
        <w:t xml:space="preserve"> volonté</w:t>
      </w:r>
      <w:r>
        <w:rPr>
          <w:b/>
          <w:sz w:val="24"/>
          <w:szCs w:val="24"/>
        </w:rPr>
        <w:t>s</w:t>
      </w:r>
      <w:r w:rsidR="00374046" w:rsidRPr="0036387A">
        <w:rPr>
          <w:b/>
          <w:sz w:val="24"/>
          <w:szCs w:val="24"/>
        </w:rPr>
        <w:t xml:space="preserve"> de </w:t>
      </w:r>
      <w:r>
        <w:rPr>
          <w:b/>
          <w:sz w:val="24"/>
          <w:szCs w:val="24"/>
        </w:rPr>
        <w:t>favoriser la dimension partenariale.</w:t>
      </w:r>
      <w:r w:rsidR="00374046" w:rsidRPr="0036387A">
        <w:rPr>
          <w:b/>
          <w:sz w:val="24"/>
          <w:szCs w:val="24"/>
        </w:rPr>
        <w:t xml:space="preserve"> </w:t>
      </w:r>
    </w:p>
    <w:p w14:paraId="68B34E1F" w14:textId="77777777" w:rsidR="00EC3B55" w:rsidRPr="00EC3B55" w:rsidRDefault="00EC3B55" w:rsidP="00EC3B55">
      <w:pPr>
        <w:jc w:val="both"/>
        <w:rPr>
          <w:sz w:val="24"/>
          <w:szCs w:val="24"/>
        </w:rPr>
      </w:pPr>
      <w:r w:rsidRPr="00EC3B55">
        <w:rPr>
          <w:sz w:val="24"/>
          <w:szCs w:val="24"/>
        </w:rPr>
        <w:t>C’est dans ce contexte que le CoDev est amené à rendre son avis.</w:t>
      </w:r>
    </w:p>
    <w:p w14:paraId="41C8E150" w14:textId="77777777" w:rsidR="00EC3B55" w:rsidRDefault="00EC3B55">
      <w:pPr>
        <w:rPr>
          <w:b/>
          <w:sz w:val="24"/>
          <w:szCs w:val="24"/>
        </w:rPr>
      </w:pPr>
      <w:r>
        <w:rPr>
          <w:b/>
          <w:sz w:val="24"/>
          <w:szCs w:val="24"/>
        </w:rPr>
        <w:br w:type="page"/>
      </w:r>
    </w:p>
    <w:p w14:paraId="5278A309" w14:textId="77777777" w:rsidR="00EC3B55" w:rsidRPr="00EC3B55" w:rsidRDefault="00EC3B55" w:rsidP="00EC3B55">
      <w:pPr>
        <w:jc w:val="both"/>
        <w:rPr>
          <w:b/>
          <w:sz w:val="24"/>
          <w:szCs w:val="24"/>
        </w:rPr>
      </w:pPr>
    </w:p>
    <w:p w14:paraId="79137C76" w14:textId="1ACD79A5" w:rsidR="00EC3B55" w:rsidRPr="00C84EB6" w:rsidRDefault="00A45D11" w:rsidP="00D16BC7">
      <w:pPr>
        <w:pStyle w:val="Titre1"/>
        <w:numPr>
          <w:ilvl w:val="0"/>
          <w:numId w:val="26"/>
        </w:numPr>
      </w:pPr>
      <w:bookmarkStart w:id="3" w:name="_Toc8145414"/>
      <w:bookmarkStart w:id="4" w:name="_Toc8145636"/>
      <w:r>
        <w:t>R</w:t>
      </w:r>
      <w:r w:rsidR="00EC3B55" w:rsidRPr="00C84EB6">
        <w:t>ecommandations liminaires</w:t>
      </w:r>
      <w:bookmarkEnd w:id="3"/>
      <w:bookmarkEnd w:id="4"/>
    </w:p>
    <w:p w14:paraId="7B9AC628" w14:textId="08A1A103" w:rsidR="00E03E5C" w:rsidRDefault="00E03E5C" w:rsidP="00EC3B55">
      <w:pPr>
        <w:jc w:val="both"/>
        <w:rPr>
          <w:sz w:val="24"/>
          <w:szCs w:val="24"/>
        </w:rPr>
      </w:pPr>
      <w:r>
        <w:rPr>
          <w:sz w:val="24"/>
          <w:szCs w:val="24"/>
        </w:rPr>
        <w:t xml:space="preserve">Nous avons relevé que ce </w:t>
      </w:r>
      <w:r w:rsidR="0036387A">
        <w:rPr>
          <w:sz w:val="24"/>
          <w:szCs w:val="24"/>
        </w:rPr>
        <w:t>P</w:t>
      </w:r>
      <w:r>
        <w:rPr>
          <w:sz w:val="24"/>
          <w:szCs w:val="24"/>
        </w:rPr>
        <w:t>lan s’inscrivait</w:t>
      </w:r>
      <w:r w:rsidRPr="00E03E5C">
        <w:rPr>
          <w:sz w:val="24"/>
          <w:szCs w:val="24"/>
        </w:rPr>
        <w:t xml:space="preserve"> pleinement dans une démarche de co-construction, tant dans son élaboration à travers les différentes consultations, en particulier la qualité des ateliers et la création, conformément à la loi, d</w:t>
      </w:r>
      <w:r w:rsidR="00876931">
        <w:rPr>
          <w:sz w:val="24"/>
          <w:szCs w:val="24"/>
        </w:rPr>
        <w:t>e la</w:t>
      </w:r>
      <w:r w:rsidRPr="00E03E5C">
        <w:rPr>
          <w:sz w:val="24"/>
          <w:szCs w:val="24"/>
        </w:rPr>
        <w:t xml:space="preserve"> C</w:t>
      </w:r>
      <w:r w:rsidR="00151DF8">
        <w:rPr>
          <w:sz w:val="24"/>
          <w:szCs w:val="24"/>
        </w:rPr>
        <w:t>ommission</w:t>
      </w:r>
      <w:r w:rsidRPr="00E03E5C">
        <w:rPr>
          <w:sz w:val="24"/>
          <w:szCs w:val="24"/>
        </w:rPr>
        <w:t xml:space="preserve"> </w:t>
      </w:r>
      <w:r w:rsidRPr="00151DF8">
        <w:rPr>
          <w:sz w:val="24"/>
          <w:szCs w:val="24"/>
        </w:rPr>
        <w:t>Consultative</w:t>
      </w:r>
      <w:r w:rsidRPr="00E03E5C">
        <w:rPr>
          <w:sz w:val="24"/>
          <w:szCs w:val="24"/>
        </w:rPr>
        <w:t xml:space="preserve"> d’Elaboration et de Suivi</w:t>
      </w:r>
      <w:r w:rsidR="00A64522">
        <w:rPr>
          <w:sz w:val="24"/>
          <w:szCs w:val="24"/>
        </w:rPr>
        <w:t xml:space="preserve"> (CCES)</w:t>
      </w:r>
      <w:r w:rsidRPr="00E03E5C">
        <w:rPr>
          <w:sz w:val="24"/>
          <w:szCs w:val="24"/>
        </w:rPr>
        <w:t>, que dans sa volonté de rechercher les contributions susceptibles d</w:t>
      </w:r>
      <w:r w:rsidR="0036387A">
        <w:rPr>
          <w:sz w:val="24"/>
          <w:szCs w:val="24"/>
        </w:rPr>
        <w:t>e l</w:t>
      </w:r>
      <w:r w:rsidRPr="00E03E5C">
        <w:rPr>
          <w:sz w:val="24"/>
          <w:szCs w:val="24"/>
        </w:rPr>
        <w:t>’enrichir</w:t>
      </w:r>
      <w:r w:rsidR="0036387A">
        <w:rPr>
          <w:sz w:val="24"/>
          <w:szCs w:val="24"/>
        </w:rPr>
        <w:t>.</w:t>
      </w:r>
      <w:r w:rsidRPr="00E03E5C">
        <w:rPr>
          <w:sz w:val="24"/>
          <w:szCs w:val="24"/>
        </w:rPr>
        <w:t> </w:t>
      </w:r>
      <w:r>
        <w:rPr>
          <w:sz w:val="24"/>
          <w:szCs w:val="24"/>
        </w:rPr>
        <w:t>La réelle disponibilité des services à notre égard en est une preuve supplémentaire s’il en fallait.</w:t>
      </w:r>
    </w:p>
    <w:p w14:paraId="7BB0E024" w14:textId="49FCBA34" w:rsidR="00374046" w:rsidRDefault="7CD4F294" w:rsidP="7CD4F294">
      <w:pPr>
        <w:jc w:val="both"/>
        <w:rPr>
          <w:sz w:val="24"/>
          <w:szCs w:val="24"/>
        </w:rPr>
      </w:pPr>
      <w:r w:rsidRPr="7CD4F294">
        <w:rPr>
          <w:sz w:val="24"/>
          <w:szCs w:val="24"/>
        </w:rPr>
        <w:t>Le PLPDMA traite, comme son nom l’indique, les déchets ménagers et assimilés. Or, nous n’avons pas trouvé de définition des déchets dit assimilés dans le document fourni.</w:t>
      </w:r>
    </w:p>
    <w:p w14:paraId="4B93CFC5" w14:textId="3885DA2A" w:rsidR="00EC3B55" w:rsidRPr="00EC3B55" w:rsidRDefault="00EC3B55" w:rsidP="00EC3B55">
      <w:pPr>
        <w:jc w:val="both"/>
        <w:rPr>
          <w:sz w:val="24"/>
          <w:szCs w:val="24"/>
        </w:rPr>
      </w:pPr>
      <w:r w:rsidRPr="00EC3B55">
        <w:rPr>
          <w:sz w:val="24"/>
          <w:szCs w:val="24"/>
        </w:rPr>
        <w:t>G</w:t>
      </w:r>
      <w:r w:rsidR="0036387A">
        <w:rPr>
          <w:sz w:val="24"/>
          <w:szCs w:val="24"/>
        </w:rPr>
        <w:t>PSEO</w:t>
      </w:r>
      <w:r w:rsidRPr="00EC3B55">
        <w:rPr>
          <w:sz w:val="24"/>
          <w:szCs w:val="24"/>
        </w:rPr>
        <w:t xml:space="preserve"> gagnerait à définir le périmètre du « Assimilé » (qui dit assimilé dit «</w:t>
      </w:r>
      <w:r w:rsidR="001A67F6">
        <w:rPr>
          <w:sz w:val="24"/>
          <w:szCs w:val="24"/>
        </w:rPr>
        <w:t xml:space="preserve"> </w:t>
      </w:r>
      <w:r w:rsidRPr="00EC3B55">
        <w:rPr>
          <w:sz w:val="24"/>
          <w:szCs w:val="24"/>
        </w:rPr>
        <w:t>pas de collecte spécifique</w:t>
      </w:r>
      <w:r w:rsidR="001A67F6">
        <w:rPr>
          <w:sz w:val="24"/>
          <w:szCs w:val="24"/>
        </w:rPr>
        <w:t xml:space="preserve"> </w:t>
      </w:r>
      <w:r w:rsidRPr="00EC3B55">
        <w:rPr>
          <w:sz w:val="24"/>
          <w:szCs w:val="24"/>
        </w:rPr>
        <w:t>», « quantité à définir » et « pas de déchets particuliers »). Il convient même de s’interroger s’il n’existe pas un risque juridique pour la CU à ne pas le définir</w:t>
      </w:r>
      <w:r w:rsidR="00A45D11">
        <w:rPr>
          <w:sz w:val="24"/>
          <w:szCs w:val="24"/>
        </w:rPr>
        <w:t xml:space="preserve"> puisque les textes semblent le rendre obligatoire</w:t>
      </w:r>
      <w:r w:rsidR="00606946">
        <w:rPr>
          <w:sz w:val="24"/>
          <w:szCs w:val="24"/>
        </w:rPr>
        <w:t xml:space="preserve"> (CGCT précise la quantité maximale de déchets pouvant être prise en charge chaque semaine par le service public de gestion des déchets auprès d’un producteur qui n’est pas un ménage)</w:t>
      </w:r>
      <w:r w:rsidR="00080DD7">
        <w:rPr>
          <w:sz w:val="24"/>
          <w:szCs w:val="24"/>
        </w:rPr>
        <w:t>.</w:t>
      </w:r>
      <w:r w:rsidR="00606946">
        <w:rPr>
          <w:sz w:val="24"/>
          <w:szCs w:val="24"/>
        </w:rPr>
        <w:t xml:space="preserve"> Par ailleurs, une meilleure définition conduirait à une répartition plus équitable des coûts et </w:t>
      </w:r>
      <w:r w:rsidR="00876931">
        <w:rPr>
          <w:sz w:val="24"/>
          <w:szCs w:val="24"/>
        </w:rPr>
        <w:t>serait susceptible</w:t>
      </w:r>
      <w:r w:rsidR="00606946">
        <w:rPr>
          <w:sz w:val="24"/>
          <w:szCs w:val="24"/>
        </w:rPr>
        <w:t xml:space="preserve"> d’enclencher des cercles vertueux (réduction des OM dits assimilés tels que la masse des déchets industrielles, commerciaux… comptabilisés dans les OM).</w:t>
      </w:r>
    </w:p>
    <w:p w14:paraId="00969ACD" w14:textId="67123728" w:rsidR="00F2715A" w:rsidRPr="00C84EB6" w:rsidRDefault="00A45D11" w:rsidP="00F2715A">
      <w:pPr>
        <w:jc w:val="both"/>
        <w:rPr>
          <w:sz w:val="24"/>
          <w:szCs w:val="24"/>
        </w:rPr>
      </w:pPr>
      <w:r>
        <w:rPr>
          <w:sz w:val="24"/>
          <w:szCs w:val="24"/>
        </w:rPr>
        <w:t>Le C</w:t>
      </w:r>
      <w:r w:rsidR="00EC3B55" w:rsidRPr="00EC3B55">
        <w:rPr>
          <w:sz w:val="24"/>
          <w:szCs w:val="24"/>
        </w:rPr>
        <w:t>o</w:t>
      </w:r>
      <w:r w:rsidR="0036387A">
        <w:rPr>
          <w:sz w:val="24"/>
          <w:szCs w:val="24"/>
        </w:rPr>
        <w:t>D</w:t>
      </w:r>
      <w:r w:rsidR="00EC3B55" w:rsidRPr="00EC3B55">
        <w:rPr>
          <w:sz w:val="24"/>
          <w:szCs w:val="24"/>
        </w:rPr>
        <w:t>ev recommande que l’état des lieux soit complété d’une caractérisation des Ordures Ménagères Résiduel</w:t>
      </w:r>
      <w:r w:rsidR="00F2715A">
        <w:rPr>
          <w:sz w:val="24"/>
          <w:szCs w:val="24"/>
        </w:rPr>
        <w:t>le</w:t>
      </w:r>
      <w:r w:rsidR="00EC3B55" w:rsidRPr="00EC3B55">
        <w:rPr>
          <w:sz w:val="24"/>
          <w:szCs w:val="24"/>
        </w:rPr>
        <w:t xml:space="preserve">s (OMR) et qu’un indicateur principal du PLPDMA soit la caractérisation des OMR. </w:t>
      </w:r>
      <w:r w:rsidR="00F2715A">
        <w:rPr>
          <w:sz w:val="24"/>
          <w:szCs w:val="24"/>
        </w:rPr>
        <w:t xml:space="preserve">Cette </w:t>
      </w:r>
      <w:r w:rsidR="00F2715A" w:rsidRPr="00C84EB6">
        <w:rPr>
          <w:sz w:val="24"/>
          <w:szCs w:val="24"/>
        </w:rPr>
        <w:t xml:space="preserve">partie diagnostic compartimentée </w:t>
      </w:r>
      <w:r w:rsidR="00F2715A">
        <w:rPr>
          <w:sz w:val="24"/>
          <w:szCs w:val="24"/>
        </w:rPr>
        <w:t>offrirait une</w:t>
      </w:r>
      <w:r w:rsidR="00F2715A" w:rsidRPr="00C84EB6">
        <w:rPr>
          <w:sz w:val="24"/>
          <w:szCs w:val="24"/>
        </w:rPr>
        <w:t xml:space="preserve"> lisibilité </w:t>
      </w:r>
      <w:r w:rsidR="00F2715A">
        <w:rPr>
          <w:sz w:val="24"/>
          <w:szCs w:val="24"/>
        </w:rPr>
        <w:t xml:space="preserve">plus grande </w:t>
      </w:r>
      <w:r w:rsidR="00F2715A" w:rsidRPr="00C84EB6">
        <w:rPr>
          <w:sz w:val="24"/>
          <w:szCs w:val="24"/>
        </w:rPr>
        <w:t>dans la création de liens entre les différents éléments du diagnostic et la justific</w:t>
      </w:r>
      <w:r w:rsidR="00F2715A">
        <w:rPr>
          <w:sz w:val="24"/>
          <w:szCs w:val="24"/>
        </w:rPr>
        <w:t>ation de telle ou telle action</w:t>
      </w:r>
      <w:bookmarkStart w:id="5" w:name="_GoBack"/>
      <w:bookmarkEnd w:id="5"/>
      <w:r w:rsidR="00F2715A">
        <w:rPr>
          <w:sz w:val="24"/>
          <w:szCs w:val="24"/>
        </w:rPr>
        <w:t>.</w:t>
      </w:r>
    </w:p>
    <w:p w14:paraId="2CBD62F8" w14:textId="6D9D1251" w:rsidR="00EC3B55" w:rsidRDefault="00EC3B55" w:rsidP="00EC3B55">
      <w:pPr>
        <w:jc w:val="both"/>
        <w:rPr>
          <w:sz w:val="24"/>
          <w:szCs w:val="24"/>
        </w:rPr>
      </w:pPr>
      <w:r w:rsidRPr="00EC3B55">
        <w:rPr>
          <w:sz w:val="24"/>
          <w:szCs w:val="24"/>
        </w:rPr>
        <w:t>Le CoDev indique par ailleurs que cette action de suivi peut être fi</w:t>
      </w:r>
      <w:r w:rsidR="007E7663">
        <w:rPr>
          <w:sz w:val="24"/>
          <w:szCs w:val="24"/>
        </w:rPr>
        <w:t>n</w:t>
      </w:r>
      <w:r w:rsidRPr="00EC3B55">
        <w:rPr>
          <w:sz w:val="24"/>
          <w:szCs w:val="24"/>
        </w:rPr>
        <w:t>ancée par la TEOM</w:t>
      </w:r>
      <w:r w:rsidR="00D87F18">
        <w:rPr>
          <w:sz w:val="24"/>
          <w:szCs w:val="24"/>
        </w:rPr>
        <w:t xml:space="preserve"> (Taxe d’Enlèvement des Ordures Ménagères)</w:t>
      </w:r>
      <w:r w:rsidRPr="00EC3B55">
        <w:rPr>
          <w:sz w:val="24"/>
          <w:szCs w:val="24"/>
        </w:rPr>
        <w:t>.</w:t>
      </w:r>
    </w:p>
    <w:p w14:paraId="637B033C" w14:textId="77777777" w:rsidR="00BB3160" w:rsidRDefault="005D1A41" w:rsidP="005D1A41">
      <w:pPr>
        <w:jc w:val="both"/>
        <w:rPr>
          <w:sz w:val="24"/>
          <w:szCs w:val="24"/>
        </w:rPr>
      </w:pPr>
      <w:r>
        <w:rPr>
          <w:sz w:val="24"/>
          <w:szCs w:val="24"/>
        </w:rPr>
        <w:t xml:space="preserve">Enfin, il est utile de souligner l’objectif partagé, </w:t>
      </w:r>
      <w:r w:rsidR="00606946">
        <w:rPr>
          <w:sz w:val="24"/>
          <w:szCs w:val="24"/>
        </w:rPr>
        <w:t xml:space="preserve">entre élus et habitants, </w:t>
      </w:r>
      <w:r>
        <w:rPr>
          <w:sz w:val="24"/>
          <w:szCs w:val="24"/>
        </w:rPr>
        <w:t xml:space="preserve">de participer </w:t>
      </w:r>
      <w:r w:rsidR="00606946">
        <w:rPr>
          <w:sz w:val="24"/>
          <w:szCs w:val="24"/>
        </w:rPr>
        <w:t xml:space="preserve">certes </w:t>
      </w:r>
      <w:r>
        <w:rPr>
          <w:sz w:val="24"/>
          <w:szCs w:val="24"/>
        </w:rPr>
        <w:t>à la préservation de l’environnement mais aussi d’œuvrer ensemble pour contenir, voire réduire les coûts générés par la collecte des ordures ménagères</w:t>
      </w:r>
      <w:r w:rsidR="00BB3160">
        <w:rPr>
          <w:sz w:val="24"/>
          <w:szCs w:val="24"/>
        </w:rPr>
        <w:t>.</w:t>
      </w:r>
    </w:p>
    <w:p w14:paraId="7F556E13" w14:textId="28A29A5D" w:rsidR="00BB3160" w:rsidRDefault="00BB3160" w:rsidP="00BB3160">
      <w:pPr>
        <w:jc w:val="both"/>
        <w:rPr>
          <w:sz w:val="24"/>
          <w:szCs w:val="24"/>
        </w:rPr>
      </w:pPr>
      <w:r>
        <w:rPr>
          <w:sz w:val="24"/>
          <w:szCs w:val="24"/>
        </w:rPr>
        <w:t xml:space="preserve">Dans ce cadre, toutes actions concrètes portées par les élus qui participeront directement à la réduction des coûts auront valeurs d’exemplarité. </w:t>
      </w:r>
    </w:p>
    <w:p w14:paraId="789A79D7" w14:textId="10E0D368" w:rsidR="00C84EB6" w:rsidRPr="00B51267" w:rsidRDefault="00C84EB6" w:rsidP="00B51267">
      <w:pPr>
        <w:jc w:val="both"/>
        <w:rPr>
          <w:sz w:val="24"/>
          <w:szCs w:val="24"/>
        </w:rPr>
      </w:pPr>
      <w:r w:rsidRPr="00B51267">
        <w:rPr>
          <w:sz w:val="24"/>
          <w:szCs w:val="24"/>
        </w:rPr>
        <w:br w:type="page"/>
      </w:r>
    </w:p>
    <w:p w14:paraId="5941231E" w14:textId="7EB62089" w:rsidR="00C84EB6" w:rsidRDefault="001F3850" w:rsidP="007F7C41">
      <w:pPr>
        <w:pStyle w:val="Titre1"/>
        <w:numPr>
          <w:ilvl w:val="0"/>
          <w:numId w:val="26"/>
        </w:numPr>
      </w:pPr>
      <w:bookmarkStart w:id="6" w:name="_Toc8145415"/>
      <w:bookmarkStart w:id="7" w:name="_Toc8145637"/>
      <w:r>
        <w:lastRenderedPageBreak/>
        <w:t>Une</w:t>
      </w:r>
      <w:r w:rsidR="00C84EB6" w:rsidRPr="00B51267">
        <w:t xml:space="preserve"> volonté politique se caractérise par des priorités, elle s’inca</w:t>
      </w:r>
      <w:r>
        <w:t>rne dans un budget et se nourrit</w:t>
      </w:r>
      <w:r w:rsidR="00C84EB6" w:rsidRPr="00B51267">
        <w:t xml:space="preserve"> des expériences réussies.</w:t>
      </w:r>
      <w:bookmarkEnd w:id="6"/>
      <w:bookmarkEnd w:id="7"/>
    </w:p>
    <w:p w14:paraId="2DFE73BB" w14:textId="77777777" w:rsidR="00D16BC7" w:rsidRPr="00D16BC7" w:rsidRDefault="00D16BC7" w:rsidP="00D16BC7"/>
    <w:p w14:paraId="32ED1309" w14:textId="77777777" w:rsidR="00C84EB6" w:rsidRPr="00C84EB6" w:rsidRDefault="00575E32" w:rsidP="00D16BC7">
      <w:pPr>
        <w:pStyle w:val="Titre2"/>
      </w:pPr>
      <w:bookmarkStart w:id="8" w:name="_Toc8145416"/>
      <w:bookmarkStart w:id="9" w:name="_Toc8145638"/>
      <w:r w:rsidRPr="00B51267">
        <w:t xml:space="preserve">3.1 </w:t>
      </w:r>
      <w:r w:rsidR="00C84EB6" w:rsidRPr="00C84EB6">
        <w:t>Des priorités dictées par un choix économique</w:t>
      </w:r>
      <w:bookmarkEnd w:id="8"/>
      <w:bookmarkEnd w:id="9"/>
      <w:r w:rsidR="00C84EB6" w:rsidRPr="00B51267">
        <w:t> </w:t>
      </w:r>
    </w:p>
    <w:p w14:paraId="39B1A475" w14:textId="53630F9C" w:rsidR="00C84EB6" w:rsidRDefault="00B45864" w:rsidP="00B51267">
      <w:pPr>
        <w:jc w:val="both"/>
        <w:rPr>
          <w:sz w:val="24"/>
          <w:szCs w:val="24"/>
        </w:rPr>
      </w:pPr>
      <w:r>
        <w:rPr>
          <w:sz w:val="24"/>
          <w:szCs w:val="24"/>
        </w:rPr>
        <w:t>Dans un contexte de contrainte budgétaire, l</w:t>
      </w:r>
      <w:r w:rsidR="00C84EB6" w:rsidRPr="00C84EB6">
        <w:rPr>
          <w:sz w:val="24"/>
          <w:szCs w:val="24"/>
        </w:rPr>
        <w:t xml:space="preserve">e PLPDMA </w:t>
      </w:r>
      <w:r w:rsidR="001F3850">
        <w:rPr>
          <w:sz w:val="24"/>
          <w:szCs w:val="24"/>
        </w:rPr>
        <w:t>semble s’inscrire</w:t>
      </w:r>
      <w:r w:rsidR="00C84EB6" w:rsidRPr="00C84EB6">
        <w:rPr>
          <w:sz w:val="24"/>
          <w:szCs w:val="24"/>
        </w:rPr>
        <w:t xml:space="preserve"> dans un modèle économique qui vise davantage à déployer des opérations </w:t>
      </w:r>
      <w:r w:rsidR="009131C3">
        <w:rPr>
          <w:sz w:val="24"/>
          <w:szCs w:val="24"/>
        </w:rPr>
        <w:t>dont les</w:t>
      </w:r>
      <w:r w:rsidR="00C84EB6" w:rsidRPr="00C84EB6">
        <w:rPr>
          <w:sz w:val="24"/>
          <w:szCs w:val="24"/>
        </w:rPr>
        <w:t xml:space="preserve"> coût</w:t>
      </w:r>
      <w:r w:rsidR="009131C3">
        <w:rPr>
          <w:sz w:val="24"/>
          <w:szCs w:val="24"/>
        </w:rPr>
        <w:t>s sont à interroger à l’aune de l’impact à court et moyen terme. A cet effet, i</w:t>
      </w:r>
      <w:r>
        <w:rPr>
          <w:sz w:val="24"/>
          <w:szCs w:val="24"/>
        </w:rPr>
        <w:t>l conviendra</w:t>
      </w:r>
      <w:r w:rsidR="009131C3">
        <w:rPr>
          <w:sz w:val="24"/>
          <w:szCs w:val="24"/>
        </w:rPr>
        <w:t xml:space="preserve"> de rechercher les pistes de prévention significatives</w:t>
      </w:r>
      <w:r w:rsidR="00D35AE7">
        <w:rPr>
          <w:sz w:val="24"/>
          <w:szCs w:val="24"/>
        </w:rPr>
        <w:t xml:space="preserve"> autour des enjeux très stratégiques tels que la caractérisation des déchets ainsi que leurs conséquences opérationnelles, leurs traitements différenciés, selon qu’ils sont ou non valorisables. En effet, le CoDev relève la nécessité de faire apparaitre un </w:t>
      </w:r>
      <w:r w:rsidR="00C84EB6" w:rsidRPr="00C84EB6">
        <w:rPr>
          <w:sz w:val="24"/>
          <w:szCs w:val="24"/>
        </w:rPr>
        <w:t>enjeu saillant sur le problème majeur de</w:t>
      </w:r>
      <w:r w:rsidR="00D35AE7">
        <w:rPr>
          <w:sz w:val="24"/>
          <w:szCs w:val="24"/>
        </w:rPr>
        <w:t xml:space="preserve"> ce</w:t>
      </w:r>
      <w:r w:rsidR="00C84EB6" w:rsidRPr="00C84EB6">
        <w:rPr>
          <w:sz w:val="24"/>
          <w:szCs w:val="24"/>
        </w:rPr>
        <w:t>s</w:t>
      </w:r>
      <w:r w:rsidR="00D35AE7">
        <w:rPr>
          <w:sz w:val="24"/>
          <w:szCs w:val="24"/>
        </w:rPr>
        <w:t xml:space="preserve"> derniers</w:t>
      </w:r>
      <w:r w:rsidR="00C84EB6" w:rsidRPr="00C84EB6">
        <w:rPr>
          <w:sz w:val="24"/>
          <w:szCs w:val="24"/>
        </w:rPr>
        <w:t xml:space="preserve">. Alors même que ce sont bien ces déchets que l’on ne peut ni traiter ni recycler, </w:t>
      </w:r>
      <w:r w:rsidR="00575E32">
        <w:rPr>
          <w:sz w:val="24"/>
          <w:szCs w:val="24"/>
        </w:rPr>
        <w:t xml:space="preserve">et </w:t>
      </w:r>
      <w:r w:rsidR="00C84EB6" w:rsidRPr="00C84EB6">
        <w:rPr>
          <w:sz w:val="24"/>
          <w:szCs w:val="24"/>
        </w:rPr>
        <w:t xml:space="preserve">qui posent une difficulté environnementale conséquente, il </w:t>
      </w:r>
      <w:r w:rsidR="00575E32">
        <w:rPr>
          <w:sz w:val="24"/>
          <w:szCs w:val="24"/>
        </w:rPr>
        <w:t>semble</w:t>
      </w:r>
      <w:r w:rsidR="00C84EB6" w:rsidRPr="00C84EB6">
        <w:rPr>
          <w:sz w:val="24"/>
          <w:szCs w:val="24"/>
        </w:rPr>
        <w:t xml:space="preserve"> nécessaire de mettre en exergue la réduction en premier lieu de la part des déchets non recyclables. Car in fine, </w:t>
      </w:r>
      <w:r w:rsidR="00E03E5C">
        <w:rPr>
          <w:sz w:val="24"/>
          <w:szCs w:val="24"/>
        </w:rPr>
        <w:t>ils sont destinés à être enfouis</w:t>
      </w:r>
      <w:r w:rsidR="00C84EB6" w:rsidRPr="00C84EB6">
        <w:rPr>
          <w:sz w:val="24"/>
          <w:szCs w:val="24"/>
        </w:rPr>
        <w:t xml:space="preserve"> et de fait </w:t>
      </w:r>
      <w:r w:rsidR="00E03E5C">
        <w:rPr>
          <w:sz w:val="24"/>
          <w:szCs w:val="24"/>
        </w:rPr>
        <w:t>peuvent sacrifier</w:t>
      </w:r>
      <w:r w:rsidR="00C84EB6" w:rsidRPr="00C84EB6">
        <w:rPr>
          <w:sz w:val="24"/>
          <w:szCs w:val="24"/>
        </w:rPr>
        <w:t xml:space="preserve"> des pans de terres cultivables et</w:t>
      </w:r>
      <w:r w:rsidR="00E03E5C">
        <w:rPr>
          <w:sz w:val="24"/>
          <w:szCs w:val="24"/>
        </w:rPr>
        <w:t>/ou</w:t>
      </w:r>
      <w:r w:rsidR="00C84EB6" w:rsidRPr="00C84EB6">
        <w:rPr>
          <w:sz w:val="24"/>
          <w:szCs w:val="24"/>
        </w:rPr>
        <w:t xml:space="preserve"> constructibles.</w:t>
      </w:r>
      <w:r w:rsidR="00A846D8" w:rsidRPr="00A846D8">
        <w:t xml:space="preserve"> </w:t>
      </w:r>
      <w:r w:rsidR="00A846D8">
        <w:t xml:space="preserve">A cet effet, Il est recommandé de relever la part de ces derniers </w:t>
      </w:r>
      <w:r w:rsidR="00A846D8" w:rsidRPr="00A846D8">
        <w:rPr>
          <w:sz w:val="24"/>
          <w:szCs w:val="24"/>
        </w:rPr>
        <w:t>dans l</w:t>
      </w:r>
      <w:r w:rsidR="00A846D8">
        <w:rPr>
          <w:sz w:val="24"/>
          <w:szCs w:val="24"/>
        </w:rPr>
        <w:t>e volume de déchets tout en soulignant par ailleurs la</w:t>
      </w:r>
      <w:r w:rsidR="00A846D8" w:rsidRPr="00A846D8">
        <w:rPr>
          <w:sz w:val="24"/>
          <w:szCs w:val="24"/>
        </w:rPr>
        <w:t xml:space="preserve"> masse de ceux</w:t>
      </w:r>
      <w:r w:rsidR="00A846D8">
        <w:rPr>
          <w:sz w:val="24"/>
          <w:szCs w:val="24"/>
        </w:rPr>
        <w:t xml:space="preserve"> qui sont </w:t>
      </w:r>
      <w:r w:rsidR="00A846D8" w:rsidRPr="00A846D8">
        <w:rPr>
          <w:sz w:val="24"/>
          <w:szCs w:val="24"/>
        </w:rPr>
        <w:t xml:space="preserve"> recyclables et qui ne </w:t>
      </w:r>
      <w:r w:rsidR="00A846D8">
        <w:rPr>
          <w:sz w:val="24"/>
          <w:szCs w:val="24"/>
        </w:rPr>
        <w:t xml:space="preserve">le sont pas encore aujourd’hui. </w:t>
      </w:r>
      <w:r w:rsidR="00C84EB6" w:rsidRPr="00C84EB6">
        <w:rPr>
          <w:sz w:val="24"/>
          <w:szCs w:val="24"/>
        </w:rPr>
        <w:t>Si faire des économies budgétaires en travaillant majoritairement sur les déchets valorisables, afin d’en tirer un bénéfice, et ainsi réaliser des économies importantes pour la collectivité est</w:t>
      </w:r>
      <w:r w:rsidR="00575E32">
        <w:rPr>
          <w:sz w:val="24"/>
          <w:szCs w:val="24"/>
        </w:rPr>
        <w:t>, en second lieu,</w:t>
      </w:r>
      <w:r w:rsidR="00C84EB6" w:rsidRPr="00C84EB6">
        <w:rPr>
          <w:sz w:val="24"/>
          <w:szCs w:val="24"/>
        </w:rPr>
        <w:t xml:space="preserve"> une issue souhaitable</w:t>
      </w:r>
      <w:r w:rsidR="00575E32">
        <w:rPr>
          <w:sz w:val="24"/>
          <w:szCs w:val="24"/>
        </w:rPr>
        <w:t>, elle</w:t>
      </w:r>
      <w:r w:rsidR="00C84EB6" w:rsidRPr="00C84EB6">
        <w:rPr>
          <w:sz w:val="24"/>
          <w:szCs w:val="24"/>
        </w:rPr>
        <w:t xml:space="preserve"> doit répondre à une double commande : recycler mieux et avec plus d’efficacité.</w:t>
      </w:r>
    </w:p>
    <w:p w14:paraId="6EFEFB36" w14:textId="77777777" w:rsidR="001A67F6" w:rsidRDefault="001A67F6" w:rsidP="00B51267">
      <w:pPr>
        <w:jc w:val="both"/>
        <w:rPr>
          <w:b/>
          <w:sz w:val="24"/>
          <w:szCs w:val="24"/>
        </w:rPr>
      </w:pPr>
    </w:p>
    <w:p w14:paraId="46F8373C" w14:textId="77777777" w:rsidR="00C84EB6" w:rsidRPr="00C84EB6" w:rsidRDefault="00B51267" w:rsidP="00D16BC7">
      <w:pPr>
        <w:pStyle w:val="Titre2"/>
      </w:pPr>
      <w:bookmarkStart w:id="10" w:name="_Toc8145417"/>
      <w:bookmarkStart w:id="11" w:name="_Toc8145639"/>
      <w:r w:rsidRPr="00B51267">
        <w:t xml:space="preserve">3.2 </w:t>
      </w:r>
      <w:r w:rsidR="00C84EB6" w:rsidRPr="00C84EB6">
        <w:t>L’effort budgétaire ou la traduction d’une volonté politique</w:t>
      </w:r>
      <w:bookmarkEnd w:id="10"/>
      <w:bookmarkEnd w:id="11"/>
    </w:p>
    <w:p w14:paraId="3B6BD2F0" w14:textId="20387FB9" w:rsidR="00E03E5C" w:rsidRDefault="00C84EB6" w:rsidP="00B51267">
      <w:pPr>
        <w:jc w:val="both"/>
        <w:rPr>
          <w:sz w:val="24"/>
          <w:szCs w:val="24"/>
        </w:rPr>
      </w:pPr>
      <w:r w:rsidRPr="00C84EB6">
        <w:rPr>
          <w:sz w:val="24"/>
          <w:szCs w:val="24"/>
        </w:rPr>
        <w:t>La question de quels moyens pour quelle volonté politique </w:t>
      </w:r>
      <w:r w:rsidR="00E03E5C">
        <w:rPr>
          <w:sz w:val="24"/>
          <w:szCs w:val="24"/>
        </w:rPr>
        <w:t>n’a pu être posée politiquement faute de temps. C</w:t>
      </w:r>
      <w:r w:rsidRPr="00C84EB6">
        <w:rPr>
          <w:sz w:val="24"/>
          <w:szCs w:val="24"/>
        </w:rPr>
        <w:t>onsidérant l’inscription budgétaire et la rémunération de l’ingénierie de projet afin de conduire le PLPD, la question du périmètre que couvre le budget dédié aux opérations</w:t>
      </w:r>
      <w:r w:rsidR="00E03E5C">
        <w:rPr>
          <w:sz w:val="24"/>
          <w:szCs w:val="24"/>
        </w:rPr>
        <w:t xml:space="preserve"> est posée.</w:t>
      </w:r>
    </w:p>
    <w:p w14:paraId="3288085F" w14:textId="19F1937D" w:rsidR="00E03E5C" w:rsidRDefault="7CD4F294" w:rsidP="7CD4F294">
      <w:pPr>
        <w:jc w:val="both"/>
        <w:rPr>
          <w:sz w:val="24"/>
          <w:szCs w:val="24"/>
        </w:rPr>
      </w:pPr>
      <w:r w:rsidRPr="7CD4F294">
        <w:rPr>
          <w:sz w:val="24"/>
          <w:szCs w:val="24"/>
        </w:rPr>
        <w:t>Car les 800 000 € inscrits suffisent à couvrir les dépenses des postes dédiés à la mise en œuvre du plan mais n’intègrent pas de lignes de crédits pour financer certaines de ses opérations. D’autant que des opérations pourraient être chiffrées afin d’être valorisées considérant qu’elles sont portées par des tiers.</w:t>
      </w:r>
    </w:p>
    <w:p w14:paraId="62A75C61" w14:textId="6BF54E32" w:rsidR="002427EA" w:rsidRDefault="00C84EB6" w:rsidP="00B51267">
      <w:pPr>
        <w:jc w:val="both"/>
        <w:rPr>
          <w:sz w:val="24"/>
          <w:szCs w:val="24"/>
        </w:rPr>
      </w:pPr>
      <w:r w:rsidRPr="00C84EB6">
        <w:rPr>
          <w:sz w:val="24"/>
          <w:szCs w:val="24"/>
        </w:rPr>
        <w:t xml:space="preserve">Un chiffrage pour certaines actions permettrait par ailleurs d’envisager les actions opportunes à mettre en place dans des limites budgétaires contraintes selon la loi du 80/20. Autrement dit, 80 % des actions contribuent à 20 % du résultat et 20 % des actions contribuent à 80 % du résultat. C’est naturellement ce second postulat qu’il faut davantage faire apparaitre tout en chiffrant les actions qui permettraient </w:t>
      </w:r>
      <w:r w:rsidR="004D5FB6">
        <w:rPr>
          <w:sz w:val="24"/>
          <w:szCs w:val="24"/>
        </w:rPr>
        <w:t>d</w:t>
      </w:r>
      <w:r w:rsidRPr="00C84EB6">
        <w:rPr>
          <w:sz w:val="24"/>
          <w:szCs w:val="24"/>
        </w:rPr>
        <w:t>es résultats rapides.</w:t>
      </w:r>
      <w:r w:rsidR="004D5FB6">
        <w:rPr>
          <w:sz w:val="24"/>
          <w:szCs w:val="24"/>
        </w:rPr>
        <w:t xml:space="preserve"> </w:t>
      </w:r>
      <w:r w:rsidR="002427EA">
        <w:rPr>
          <w:sz w:val="24"/>
          <w:szCs w:val="24"/>
        </w:rPr>
        <w:t>Etant entendu, qu’il est admis par l’Agence de l’Environnement et de la Maitrise de l’Energie que p</w:t>
      </w:r>
      <w:r w:rsidR="002427EA">
        <w:t xml:space="preserve">rès de 90% des coûts de gestion des déchets concernent les OMR (ordures ménagères résiduels), les RSOM </w:t>
      </w:r>
      <w:r w:rsidR="00080DD7">
        <w:t xml:space="preserve">(recyclables secs des ordures ménagères) </w:t>
      </w:r>
      <w:r w:rsidR="002427EA">
        <w:t xml:space="preserve">hors verre et les déchets des déchèteries. La part des flux dans le coût total et dans le tonnage total collecté est à mettre en perspective pour relativiser le poids économique de certains flux et prioriser les actions en vue de maîtriser les coûts. </w:t>
      </w:r>
      <w:r w:rsidR="002427EA">
        <w:lastRenderedPageBreak/>
        <w:t>Par exemple, les OMR représentent 58% du coût aidé HT et 46% des tonnages. À l’inverse, pour les déchets des déchèteries, la part de ce flux dans les coûts est inférieure à sa part dans le tonnage total collecté (21% contre 34%).</w:t>
      </w:r>
    </w:p>
    <w:p w14:paraId="2DA61CD3" w14:textId="752D904D" w:rsidR="002427EA" w:rsidRDefault="00080DD7" w:rsidP="00080DD7">
      <w:pPr>
        <w:jc w:val="center"/>
        <w:rPr>
          <w:sz w:val="24"/>
          <w:szCs w:val="24"/>
        </w:rPr>
      </w:pPr>
      <w:r w:rsidRPr="00080DD7">
        <w:rPr>
          <w:noProof/>
          <w:lang w:eastAsia="fr-FR"/>
        </w:rPr>
        <w:drawing>
          <wp:inline distT="0" distB="0" distL="0" distR="0" wp14:anchorId="7005D6CD" wp14:editId="5BD45888">
            <wp:extent cx="4194342" cy="3402957"/>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5608" cy="3428324"/>
                    </a:xfrm>
                    <a:prstGeom prst="rect">
                      <a:avLst/>
                    </a:prstGeom>
                  </pic:spPr>
                </pic:pic>
              </a:graphicData>
            </a:graphic>
          </wp:inline>
        </w:drawing>
      </w:r>
    </w:p>
    <w:p w14:paraId="27B5ED6B" w14:textId="58ACA790" w:rsidR="00C84EB6" w:rsidRDefault="004D5FB6" w:rsidP="00B51267">
      <w:pPr>
        <w:jc w:val="both"/>
        <w:rPr>
          <w:sz w:val="24"/>
          <w:szCs w:val="24"/>
        </w:rPr>
      </w:pPr>
      <w:r>
        <w:rPr>
          <w:sz w:val="24"/>
          <w:szCs w:val="24"/>
        </w:rPr>
        <w:t>Enfin, l</w:t>
      </w:r>
      <w:r w:rsidR="00C84EB6" w:rsidRPr="00C84EB6">
        <w:rPr>
          <w:sz w:val="24"/>
          <w:szCs w:val="24"/>
        </w:rPr>
        <w:t xml:space="preserve">e partenariat </w:t>
      </w:r>
      <w:r w:rsidR="008F6CBF">
        <w:rPr>
          <w:sz w:val="24"/>
          <w:szCs w:val="24"/>
        </w:rPr>
        <w:t>public/privé</w:t>
      </w:r>
      <w:r w:rsidR="00C84EB6" w:rsidRPr="00C84EB6">
        <w:rPr>
          <w:sz w:val="24"/>
          <w:szCs w:val="24"/>
        </w:rPr>
        <w:t xml:space="preserve"> comme piste de solution n’est pas évoqué alors même qu’il représente une diversification des sources de revenus importante.</w:t>
      </w:r>
      <w:r>
        <w:rPr>
          <w:sz w:val="24"/>
          <w:szCs w:val="24"/>
        </w:rPr>
        <w:t xml:space="preserve"> Bien que sujet sensible du fait des marchés publics et des potentiels conflits d’intérêts, cette solution doit être investiguée avec prudence mais avec détermination.</w:t>
      </w:r>
    </w:p>
    <w:p w14:paraId="0961F199" w14:textId="77777777" w:rsidR="00E03E5C" w:rsidRDefault="00E03E5C" w:rsidP="00B51267">
      <w:pPr>
        <w:jc w:val="both"/>
        <w:rPr>
          <w:sz w:val="24"/>
          <w:szCs w:val="24"/>
        </w:rPr>
      </w:pPr>
    </w:p>
    <w:p w14:paraId="3E40B588" w14:textId="7CB2A97B" w:rsidR="00C84EB6" w:rsidRPr="00C84EB6" w:rsidRDefault="00B51267" w:rsidP="00D16BC7">
      <w:pPr>
        <w:pStyle w:val="Titre2"/>
      </w:pPr>
      <w:bookmarkStart w:id="12" w:name="_Toc8145418"/>
      <w:bookmarkStart w:id="13" w:name="_Toc8145640"/>
      <w:r w:rsidRPr="00B51267">
        <w:t xml:space="preserve">3.3 </w:t>
      </w:r>
      <w:r w:rsidR="00C84EB6" w:rsidRPr="00C84EB6">
        <w:t xml:space="preserve">Benchmarking : </w:t>
      </w:r>
      <w:r w:rsidR="00BB3160">
        <w:t>Intérêt</w:t>
      </w:r>
      <w:r w:rsidR="00C84EB6" w:rsidRPr="00C84EB6">
        <w:t xml:space="preserve"> d</w:t>
      </w:r>
      <w:r w:rsidR="00BB3160">
        <w:t>’une</w:t>
      </w:r>
      <w:r w:rsidR="00C84EB6" w:rsidRPr="00C84EB6">
        <w:t xml:space="preserve"> capitalisation d’expériences…</w:t>
      </w:r>
      <w:bookmarkEnd w:id="12"/>
      <w:bookmarkEnd w:id="13"/>
    </w:p>
    <w:p w14:paraId="53810AC8" w14:textId="7B00F7A5" w:rsidR="00E03E5C" w:rsidRDefault="7CD4F294" w:rsidP="7CD4F294">
      <w:pPr>
        <w:jc w:val="both"/>
        <w:rPr>
          <w:sz w:val="24"/>
          <w:szCs w:val="24"/>
        </w:rPr>
      </w:pPr>
      <w:r w:rsidRPr="7CD4F294">
        <w:rPr>
          <w:sz w:val="24"/>
          <w:szCs w:val="24"/>
        </w:rPr>
        <w:t>Notamment auprès des collectivités exemplaires. Comment, avec quels moyens et avec quelles efficacités se déploient les plans sur d’autres territoires ? Autrement dit, comment promouvoir une action issue d’un territoire autre afin de démontrer son éventuelle pertinence au sein de GPSEO.  Une revue de projet extérieure permettrait par ailleurs de cibler les actions pertinentes dans le cadre d’un modèle économique contraint.</w:t>
      </w:r>
    </w:p>
    <w:p w14:paraId="18877579" w14:textId="0350662D" w:rsidR="00C84EB6" w:rsidRDefault="00E03E5C" w:rsidP="00B51267">
      <w:pPr>
        <w:jc w:val="both"/>
        <w:rPr>
          <w:sz w:val="24"/>
          <w:szCs w:val="24"/>
        </w:rPr>
      </w:pPr>
      <w:r>
        <w:rPr>
          <w:sz w:val="24"/>
          <w:szCs w:val="24"/>
        </w:rPr>
        <w:t>A</w:t>
      </w:r>
      <w:r w:rsidR="00C84EB6" w:rsidRPr="00C84EB6">
        <w:rPr>
          <w:sz w:val="24"/>
          <w:szCs w:val="24"/>
        </w:rPr>
        <w:t>u-delà des actions, il est aussi utile de relever, sur d’autres territoires (ex. Besançon</w:t>
      </w:r>
      <w:r>
        <w:rPr>
          <w:sz w:val="24"/>
          <w:szCs w:val="24"/>
        </w:rPr>
        <w:t>, Bordeaux..</w:t>
      </w:r>
      <w:r w:rsidR="00C84EB6" w:rsidRPr="00C84EB6">
        <w:rPr>
          <w:sz w:val="24"/>
          <w:szCs w:val="24"/>
        </w:rPr>
        <w:t>) les politiques tarifaires, en particulier les mesures incitatives dans la gestion des déchets, des particuliers comme des professionnels.</w:t>
      </w:r>
      <w:r w:rsidR="004D5FB6">
        <w:rPr>
          <w:sz w:val="24"/>
          <w:szCs w:val="24"/>
        </w:rPr>
        <w:t xml:space="preserve"> </w:t>
      </w:r>
      <w:r w:rsidR="00C84EB6" w:rsidRPr="00C84EB6">
        <w:rPr>
          <w:sz w:val="24"/>
          <w:szCs w:val="24"/>
        </w:rPr>
        <w:t xml:space="preserve">Enfin, regarder les investissements consentis sur d’autres territoires, et même si comparaison n’est pas raison, aurait permis à GPSEO de situer son intervention financière par rapport aux autres établissements publics de même taille. </w:t>
      </w:r>
      <w:r w:rsidR="0014550E">
        <w:rPr>
          <w:sz w:val="24"/>
          <w:szCs w:val="24"/>
        </w:rPr>
        <w:t>80 %</w:t>
      </w:r>
      <w:r w:rsidR="0014550E">
        <w:t xml:space="preserve"> des collectivités dans cette fourchette de coûts : Qu’en est-il pour GPSEO ?</w:t>
      </w:r>
    </w:p>
    <w:p w14:paraId="373D5F3F" w14:textId="42CEE25F" w:rsidR="00391F59" w:rsidRPr="00C84EB6" w:rsidRDefault="00391F59" w:rsidP="00B51267">
      <w:pPr>
        <w:jc w:val="both"/>
        <w:rPr>
          <w:sz w:val="24"/>
          <w:szCs w:val="24"/>
        </w:rPr>
      </w:pPr>
      <w:r w:rsidRPr="00391F59">
        <w:rPr>
          <w:noProof/>
          <w:lang w:eastAsia="fr-FR"/>
        </w:rPr>
        <w:lastRenderedPageBreak/>
        <w:drawing>
          <wp:inline distT="0" distB="0" distL="0" distR="0" wp14:anchorId="15CF299C" wp14:editId="125B26EB">
            <wp:extent cx="5760720" cy="39027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902710"/>
                    </a:xfrm>
                    <a:prstGeom prst="rect">
                      <a:avLst/>
                    </a:prstGeom>
                  </pic:spPr>
                </pic:pic>
              </a:graphicData>
            </a:graphic>
          </wp:inline>
        </w:drawing>
      </w:r>
    </w:p>
    <w:p w14:paraId="1FB25C21" w14:textId="77777777" w:rsidR="00C84EB6" w:rsidRPr="00C84EB6" w:rsidRDefault="00C84EB6" w:rsidP="00B51267">
      <w:pPr>
        <w:jc w:val="both"/>
        <w:rPr>
          <w:sz w:val="24"/>
          <w:szCs w:val="24"/>
        </w:rPr>
      </w:pPr>
    </w:p>
    <w:p w14:paraId="1885282C" w14:textId="1825D7E1" w:rsidR="00C84EB6" w:rsidRPr="00B51267" w:rsidRDefault="00C84EB6" w:rsidP="00D16BC7">
      <w:pPr>
        <w:pStyle w:val="Titre1"/>
        <w:numPr>
          <w:ilvl w:val="0"/>
          <w:numId w:val="27"/>
        </w:numPr>
      </w:pPr>
      <w:bookmarkStart w:id="14" w:name="_Toc8145419"/>
      <w:bookmarkStart w:id="15" w:name="_Toc8145641"/>
      <w:r w:rsidRPr="00B51267">
        <w:t>Mobiliser une équipe projet rassemblée autour d’une animatrice ou d’un animateur formé(e) et dédié(e).</w:t>
      </w:r>
      <w:bookmarkEnd w:id="14"/>
      <w:bookmarkEnd w:id="15"/>
      <w:r w:rsidRPr="00B51267">
        <w:t xml:space="preserve"> </w:t>
      </w:r>
    </w:p>
    <w:p w14:paraId="4762CCB7" w14:textId="77777777" w:rsidR="00C84EB6" w:rsidRPr="00C84EB6" w:rsidRDefault="00C84EB6" w:rsidP="00B51267">
      <w:pPr>
        <w:jc w:val="both"/>
        <w:rPr>
          <w:sz w:val="24"/>
          <w:szCs w:val="24"/>
        </w:rPr>
      </w:pPr>
      <w:r w:rsidRPr="00C84EB6">
        <w:rPr>
          <w:sz w:val="24"/>
          <w:szCs w:val="24"/>
        </w:rPr>
        <w:t>L’équipe en charge de la conception, la mise en œuvre et le suivi du Plan offre de notre point de vue les qualités nécessaires à la bonne conduite de la démarche eu égard à son expérience dans le domaine, son implication dans les différentes étapes du projet ainsi que son intérêt réel pour le sujet.  Ajouté à cela le recours à un cabinet d’étude pour soutenir l’élaboration du plan, GPSEO se donne incontestablement les moyens humains de la conduite de projet. Toutefois, un sentiment de duplication</w:t>
      </w:r>
      <w:r w:rsidR="003F249E">
        <w:rPr>
          <w:sz w:val="24"/>
          <w:szCs w:val="24"/>
        </w:rPr>
        <w:t xml:space="preserve"> subsiste</w:t>
      </w:r>
      <w:r w:rsidRPr="00C84EB6">
        <w:rPr>
          <w:sz w:val="24"/>
          <w:szCs w:val="24"/>
        </w:rPr>
        <w:t xml:space="preserve"> dans le travail du cabinet d’étude quant à la maquette des enjeux et orientations dont l’ossature donne à penser qu’elle est transposable d’un territoire à un autre. Le plan d’action, quant à lui, s’appuie pour certaines d’entre elles tout du moins, sur les réalités et les spécificités du territoire.</w:t>
      </w:r>
    </w:p>
    <w:p w14:paraId="3454732E" w14:textId="77777777" w:rsidR="00C84EB6" w:rsidRPr="00C84EB6" w:rsidRDefault="00C84EB6" w:rsidP="00B51267">
      <w:pPr>
        <w:jc w:val="both"/>
        <w:rPr>
          <w:sz w:val="24"/>
          <w:szCs w:val="24"/>
        </w:rPr>
      </w:pPr>
    </w:p>
    <w:p w14:paraId="26D3785D" w14:textId="10ECA93E" w:rsidR="00C84EB6" w:rsidRPr="00B51267" w:rsidRDefault="00F2715A" w:rsidP="00D16BC7">
      <w:pPr>
        <w:pStyle w:val="Titre1"/>
        <w:numPr>
          <w:ilvl w:val="0"/>
          <w:numId w:val="27"/>
        </w:numPr>
      </w:pPr>
      <w:bookmarkStart w:id="16" w:name="_Toc8145420"/>
      <w:bookmarkStart w:id="17" w:name="_Toc8145642"/>
      <w:r>
        <w:t>Poursuivre</w:t>
      </w:r>
      <w:r w:rsidR="00C84EB6" w:rsidRPr="00B51267">
        <w:t>, entretenir une gouvernance participative, nouer des partenariats pérennes et valoriser l’engagement de chacun</w:t>
      </w:r>
      <w:bookmarkEnd w:id="16"/>
      <w:bookmarkEnd w:id="17"/>
    </w:p>
    <w:p w14:paraId="19BD5AA9" w14:textId="6EB73591" w:rsidR="00C84EB6" w:rsidRDefault="7CD4F294" w:rsidP="7CD4F294">
      <w:pPr>
        <w:jc w:val="both"/>
        <w:rPr>
          <w:sz w:val="24"/>
          <w:szCs w:val="24"/>
        </w:rPr>
      </w:pPr>
      <w:r w:rsidRPr="7CD4F294">
        <w:rPr>
          <w:sz w:val="24"/>
          <w:szCs w:val="24"/>
        </w:rPr>
        <w:t>Si nous avons relevé que le Programme s’inscrivait pleinement dans une démarche de co-construction, nous pensons qu’il est possible d’aller encore plus loin notamment rechercher à mailler le territoire avec des bénévoles militants qui souhaitent s’engager dans la réduction des déchets. A ce titre, le Codev salue l’action qui vise à créer un annuaire des volontaires afin d’assurer la mise en réseau des bonnes volontés.</w:t>
      </w:r>
    </w:p>
    <w:p w14:paraId="104BB4D4" w14:textId="2100D9C0" w:rsidR="00F2715A" w:rsidRDefault="00F2715A" w:rsidP="00B51267">
      <w:pPr>
        <w:jc w:val="both"/>
        <w:rPr>
          <w:sz w:val="24"/>
          <w:szCs w:val="24"/>
        </w:rPr>
      </w:pPr>
      <w:r>
        <w:rPr>
          <w:sz w:val="24"/>
          <w:szCs w:val="24"/>
        </w:rPr>
        <w:lastRenderedPageBreak/>
        <w:t>GPSEO pourrait se positionner en facilitateur de rencontres et connaissances des centaines d’acteurs agissant quotidiennement pour l’environnement. Nous pensons qu</w:t>
      </w:r>
      <w:r w:rsidR="003F249E">
        <w:rPr>
          <w:sz w:val="24"/>
          <w:szCs w:val="24"/>
        </w:rPr>
        <w:t>’un</w:t>
      </w:r>
      <w:r>
        <w:rPr>
          <w:sz w:val="24"/>
          <w:szCs w:val="24"/>
        </w:rPr>
        <w:t xml:space="preserve"> maillage permettrait de développer des actions de terrain efficaces à peu de frais. </w:t>
      </w:r>
    </w:p>
    <w:p w14:paraId="4364DBAB" w14:textId="77777777" w:rsidR="00865E29" w:rsidRPr="00C84EB6" w:rsidRDefault="00865E29" w:rsidP="00B51267">
      <w:pPr>
        <w:jc w:val="both"/>
        <w:rPr>
          <w:sz w:val="24"/>
          <w:szCs w:val="24"/>
        </w:rPr>
      </w:pPr>
    </w:p>
    <w:p w14:paraId="0F4C00DF" w14:textId="1538931A" w:rsidR="00575E32" w:rsidRPr="00865E29" w:rsidRDefault="00575E32" w:rsidP="00D16BC7">
      <w:pPr>
        <w:pStyle w:val="Titre1"/>
        <w:numPr>
          <w:ilvl w:val="0"/>
          <w:numId w:val="27"/>
        </w:numPr>
      </w:pPr>
      <w:bookmarkStart w:id="18" w:name="_Toc8145421"/>
      <w:bookmarkStart w:id="19" w:name="_Toc8145643"/>
      <w:r w:rsidRPr="00865E29">
        <w:t>Intégrer le PLPDMA dans une vision politique globale du territoire et mettre en évidence les bénéfices croisés.</w:t>
      </w:r>
      <w:bookmarkEnd w:id="18"/>
      <w:bookmarkEnd w:id="19"/>
      <w:r w:rsidRPr="00865E29">
        <w:t xml:space="preserve"> </w:t>
      </w:r>
    </w:p>
    <w:p w14:paraId="71CA2501" w14:textId="38AE4D2D" w:rsidR="00575E32" w:rsidRDefault="00575E32" w:rsidP="00B51267">
      <w:pPr>
        <w:jc w:val="both"/>
        <w:rPr>
          <w:sz w:val="24"/>
          <w:szCs w:val="24"/>
        </w:rPr>
      </w:pPr>
      <w:r w:rsidRPr="00C84EB6">
        <w:rPr>
          <w:sz w:val="24"/>
          <w:szCs w:val="24"/>
        </w:rPr>
        <w:t xml:space="preserve">Des priorités qui doivent se construire à l’aune du projet de territoire en transversalité avec d’autres politiques publiques et </w:t>
      </w:r>
      <w:r w:rsidR="006E56E4">
        <w:rPr>
          <w:sz w:val="24"/>
          <w:szCs w:val="24"/>
        </w:rPr>
        <w:t>im</w:t>
      </w:r>
      <w:r w:rsidRPr="00C84EB6">
        <w:rPr>
          <w:sz w:val="24"/>
          <w:szCs w:val="24"/>
        </w:rPr>
        <w:t xml:space="preserve">poser son empreinte sur chaque compétence de la communauté urbaine. Des priorités qui doivent être guidées par la préservation de l’avenir et non par une approche budgétaire. Les opérations à fort impacts doivent être identifiées, privilégiées et développées, indépendamment des coûts. La dépense doit être regardée comme un investissement à long terme. Mettre en place des indicateurs de mesure de ces actions. Et plutôt qu’une liste à la Prévert d’actions possibles, mettre en avant celles qui permettraient une réduction rapide des déchets et les actions gratuites (ex. D3E et textile Nanterre). </w:t>
      </w:r>
    </w:p>
    <w:p w14:paraId="72FA87D4" w14:textId="77777777" w:rsidR="00865E29" w:rsidRPr="00C84EB6" w:rsidRDefault="00865E29" w:rsidP="00B51267">
      <w:pPr>
        <w:jc w:val="both"/>
        <w:rPr>
          <w:sz w:val="24"/>
          <w:szCs w:val="24"/>
        </w:rPr>
      </w:pPr>
    </w:p>
    <w:p w14:paraId="1039C296" w14:textId="1A969E75" w:rsidR="00C84EB6" w:rsidRPr="00B51267" w:rsidRDefault="00C84EB6" w:rsidP="00D16BC7">
      <w:pPr>
        <w:pStyle w:val="Titre1"/>
        <w:numPr>
          <w:ilvl w:val="0"/>
          <w:numId w:val="27"/>
        </w:numPr>
      </w:pPr>
      <w:bookmarkStart w:id="20" w:name="_Toc8145422"/>
      <w:bookmarkStart w:id="21" w:name="_Toc8145644"/>
      <w:r w:rsidRPr="00B51267">
        <w:t>Évaluer pour ajuster le programme d’actions et renforcer l’efficience de l’approche.</w:t>
      </w:r>
      <w:bookmarkEnd w:id="20"/>
      <w:bookmarkEnd w:id="21"/>
      <w:r w:rsidRPr="00B51267">
        <w:t xml:space="preserve"> </w:t>
      </w:r>
    </w:p>
    <w:p w14:paraId="12EA9DA2" w14:textId="77777777" w:rsidR="00C84EB6" w:rsidRDefault="00C84EB6" w:rsidP="00B51267">
      <w:pPr>
        <w:jc w:val="both"/>
        <w:rPr>
          <w:sz w:val="24"/>
          <w:szCs w:val="24"/>
        </w:rPr>
      </w:pPr>
      <w:r w:rsidRPr="00C84EB6">
        <w:rPr>
          <w:sz w:val="24"/>
          <w:szCs w:val="24"/>
        </w:rPr>
        <w:t>Chaque action doit être évaluable et doit contribuer à une évaluation globale</w:t>
      </w:r>
      <w:r w:rsidR="00986FA3">
        <w:rPr>
          <w:sz w:val="24"/>
          <w:szCs w:val="24"/>
        </w:rPr>
        <w:t xml:space="preserve"> du plan. Le </w:t>
      </w:r>
      <w:r w:rsidRPr="00C84EB6">
        <w:rPr>
          <w:sz w:val="24"/>
          <w:szCs w:val="24"/>
        </w:rPr>
        <w:t>tableau de bord</w:t>
      </w:r>
      <w:r w:rsidR="00986FA3">
        <w:rPr>
          <w:sz w:val="24"/>
          <w:szCs w:val="24"/>
        </w:rPr>
        <w:t xml:space="preserve"> doit être construit,</w:t>
      </w:r>
      <w:r w:rsidRPr="00C84EB6">
        <w:rPr>
          <w:sz w:val="24"/>
          <w:szCs w:val="24"/>
        </w:rPr>
        <w:t xml:space="preserve"> avec </w:t>
      </w:r>
      <w:r w:rsidR="00986FA3">
        <w:rPr>
          <w:sz w:val="24"/>
          <w:szCs w:val="24"/>
        </w:rPr>
        <w:t xml:space="preserve">à l’esprit, </w:t>
      </w:r>
      <w:r w:rsidRPr="00C84EB6">
        <w:rPr>
          <w:sz w:val="24"/>
          <w:szCs w:val="24"/>
        </w:rPr>
        <w:t>les limites liées aux indicateurs de résultats. On arrive à quantifier un nombre de réunions ou de personnes mais difficile de savoir le degré de sensibilisation des bénéficiaires ;</w:t>
      </w:r>
      <w:r w:rsidR="00986FA3">
        <w:rPr>
          <w:sz w:val="24"/>
          <w:szCs w:val="24"/>
        </w:rPr>
        <w:t xml:space="preserve"> Il faut donc veiller à favoriser les indicateurs d’impacts, tels que les estimations des tonnages.</w:t>
      </w:r>
    </w:p>
    <w:p w14:paraId="4DADF89D" w14:textId="77777777" w:rsidR="00865E29" w:rsidRPr="00C84EB6" w:rsidRDefault="00865E29" w:rsidP="00B51267">
      <w:pPr>
        <w:jc w:val="both"/>
        <w:rPr>
          <w:sz w:val="24"/>
          <w:szCs w:val="24"/>
        </w:rPr>
      </w:pPr>
    </w:p>
    <w:p w14:paraId="262771AF" w14:textId="4898FCC9" w:rsidR="00C84EB6" w:rsidRPr="00B51267" w:rsidRDefault="00C84EB6" w:rsidP="00D16BC7">
      <w:pPr>
        <w:pStyle w:val="Titre1"/>
        <w:numPr>
          <w:ilvl w:val="0"/>
          <w:numId w:val="27"/>
        </w:numPr>
      </w:pPr>
      <w:bookmarkStart w:id="22" w:name="_Toc8145423"/>
      <w:bookmarkStart w:id="23" w:name="_Toc8145645"/>
      <w:r w:rsidRPr="00B51267">
        <w:t>Donner du sens aux résultats du PLPDMA et les diffuser largement.</w:t>
      </w:r>
      <w:bookmarkEnd w:id="22"/>
      <w:bookmarkEnd w:id="23"/>
    </w:p>
    <w:p w14:paraId="52410776" w14:textId="77777777" w:rsidR="00C84EB6" w:rsidRPr="00C84EB6" w:rsidRDefault="00C84EB6" w:rsidP="00B51267">
      <w:pPr>
        <w:jc w:val="both"/>
        <w:rPr>
          <w:sz w:val="24"/>
          <w:szCs w:val="24"/>
        </w:rPr>
      </w:pPr>
      <w:r w:rsidRPr="00C84EB6">
        <w:rPr>
          <w:sz w:val="24"/>
          <w:szCs w:val="24"/>
        </w:rPr>
        <w:t>Cet objectif ne peut s’inscrire que dans son environnement et mobiliser les acteurs clés du secteur. Il s’inscrit dans un temps long et doit répondre en particulier à ces questions :</w:t>
      </w:r>
    </w:p>
    <w:p w14:paraId="23C81F3F" w14:textId="77777777" w:rsidR="00C84EB6" w:rsidRPr="00C84EB6" w:rsidRDefault="00C84EB6" w:rsidP="00B51267">
      <w:pPr>
        <w:jc w:val="both"/>
        <w:rPr>
          <w:sz w:val="24"/>
          <w:szCs w:val="24"/>
        </w:rPr>
      </w:pPr>
      <w:r w:rsidRPr="00C84EB6">
        <w:rPr>
          <w:sz w:val="24"/>
          <w:szCs w:val="24"/>
        </w:rPr>
        <w:t>Formuler un avis circonstancié nécessite de connaitre le cycle de traitement des déchets. Et donc d’interroger les acteurs du secteur, en particulier le secteur marchand. Ces mêmes acteurs qui vivent de la récupération et donc de la matière. Autrement dit, plus la matière (tonnage) est importante et plus le secteur privé développe sur son chiffre.</w:t>
      </w:r>
    </w:p>
    <w:p w14:paraId="4F638482" w14:textId="77777777" w:rsidR="00C84EB6" w:rsidRPr="00C84EB6" w:rsidRDefault="00C84EB6" w:rsidP="00B51267">
      <w:pPr>
        <w:jc w:val="both"/>
        <w:rPr>
          <w:sz w:val="24"/>
          <w:szCs w:val="24"/>
        </w:rPr>
      </w:pPr>
      <w:r w:rsidRPr="00C84EB6">
        <w:rPr>
          <w:sz w:val="24"/>
          <w:szCs w:val="24"/>
        </w:rPr>
        <w:t>A quelle condition, les entreprises favorisent le recyclage plutôt que l’incinération ? Quelle est l’évolution du prix de la tonne dédiée à l’incinération depuis les 10 dernières années ?</w:t>
      </w:r>
    </w:p>
    <w:p w14:paraId="37DF5A26" w14:textId="77777777" w:rsidR="00C84EB6" w:rsidRPr="00C84EB6" w:rsidRDefault="00C84EB6" w:rsidP="00B51267">
      <w:pPr>
        <w:jc w:val="both"/>
        <w:rPr>
          <w:sz w:val="24"/>
          <w:szCs w:val="24"/>
        </w:rPr>
      </w:pPr>
      <w:r w:rsidRPr="00C84EB6">
        <w:rPr>
          <w:sz w:val="24"/>
          <w:szCs w:val="24"/>
        </w:rPr>
        <w:t>A quelle condition, la taxe ménagère pourrait baisser ? La vertu dans le traitement des déchets est-elle récompensée ?</w:t>
      </w:r>
    </w:p>
    <w:p w14:paraId="0E92455D" w14:textId="66DF701A" w:rsidR="00865E29" w:rsidRDefault="00865E29" w:rsidP="00B51267">
      <w:pPr>
        <w:jc w:val="both"/>
        <w:rPr>
          <w:sz w:val="24"/>
          <w:szCs w:val="24"/>
        </w:rPr>
      </w:pPr>
      <w:r>
        <w:rPr>
          <w:sz w:val="24"/>
          <w:szCs w:val="24"/>
        </w:rPr>
        <w:lastRenderedPageBreak/>
        <w:t>Quant à la f</w:t>
      </w:r>
      <w:r w:rsidR="00C84EB6" w:rsidRPr="00C84EB6">
        <w:rPr>
          <w:sz w:val="24"/>
          <w:szCs w:val="24"/>
        </w:rPr>
        <w:t>iscalité</w:t>
      </w:r>
      <w:r>
        <w:rPr>
          <w:sz w:val="24"/>
          <w:szCs w:val="24"/>
        </w:rPr>
        <w:t xml:space="preserve">, </w:t>
      </w:r>
      <w:r w:rsidR="00C84EB6" w:rsidRPr="00C84EB6">
        <w:rPr>
          <w:sz w:val="24"/>
          <w:szCs w:val="24"/>
        </w:rPr>
        <w:t>Y-a-t-il une redevance spéciale ? (TE</w:t>
      </w:r>
      <w:r w:rsidR="00D87F18">
        <w:rPr>
          <w:sz w:val="24"/>
          <w:szCs w:val="24"/>
        </w:rPr>
        <w:t>O</w:t>
      </w:r>
      <w:r w:rsidR="00C84EB6" w:rsidRPr="00C84EB6">
        <w:rPr>
          <w:sz w:val="24"/>
          <w:szCs w:val="24"/>
        </w:rPr>
        <w:t>M + redevance spéciale)</w:t>
      </w:r>
      <w:r>
        <w:rPr>
          <w:sz w:val="24"/>
          <w:szCs w:val="24"/>
        </w:rPr>
        <w:t> ; Est-il possible de s</w:t>
      </w:r>
      <w:r w:rsidR="00C84EB6" w:rsidRPr="00C84EB6">
        <w:rPr>
          <w:sz w:val="24"/>
          <w:szCs w:val="24"/>
        </w:rPr>
        <w:t>ortir les zones d’activités de la T</w:t>
      </w:r>
      <w:r w:rsidR="00D87F18">
        <w:rPr>
          <w:sz w:val="24"/>
          <w:szCs w:val="24"/>
        </w:rPr>
        <w:t>EO</w:t>
      </w:r>
      <w:r w:rsidR="00C84EB6" w:rsidRPr="00C84EB6">
        <w:rPr>
          <w:sz w:val="24"/>
          <w:szCs w:val="24"/>
        </w:rPr>
        <w:t>M ? (tout en proposant une prestation payante)</w:t>
      </w:r>
      <w:r>
        <w:rPr>
          <w:sz w:val="24"/>
          <w:szCs w:val="24"/>
        </w:rPr>
        <w:t xml:space="preserve">. </w:t>
      </w:r>
    </w:p>
    <w:p w14:paraId="1C7BC74C" w14:textId="77777777" w:rsidR="00C84EB6" w:rsidRPr="00C84EB6" w:rsidRDefault="00865E29" w:rsidP="00B51267">
      <w:pPr>
        <w:jc w:val="both"/>
        <w:rPr>
          <w:sz w:val="24"/>
          <w:szCs w:val="24"/>
        </w:rPr>
      </w:pPr>
      <w:r>
        <w:rPr>
          <w:sz w:val="24"/>
          <w:szCs w:val="24"/>
        </w:rPr>
        <w:t>Enfin et de manière structurelle, comment u</w:t>
      </w:r>
      <w:r w:rsidR="00C84EB6" w:rsidRPr="00C84EB6">
        <w:rPr>
          <w:sz w:val="24"/>
          <w:szCs w:val="24"/>
        </w:rPr>
        <w:t>nifier les syndicats de traitement et de collecte</w:t>
      </w:r>
      <w:r>
        <w:rPr>
          <w:sz w:val="24"/>
          <w:szCs w:val="24"/>
        </w:rPr>
        <w:t xml:space="preserve"> afin de gagner en cohérence, mutualisation et projet de territoire ? </w:t>
      </w:r>
    </w:p>
    <w:p w14:paraId="53995F29" w14:textId="77777777" w:rsidR="00C84EB6" w:rsidRPr="00C84EB6" w:rsidRDefault="00865E29" w:rsidP="00B51267">
      <w:pPr>
        <w:jc w:val="both"/>
        <w:rPr>
          <w:sz w:val="24"/>
          <w:szCs w:val="24"/>
        </w:rPr>
      </w:pPr>
      <w:r>
        <w:rPr>
          <w:sz w:val="24"/>
          <w:szCs w:val="24"/>
        </w:rPr>
        <w:t>Ne peut-on imaginer un c</w:t>
      </w:r>
      <w:r w:rsidR="00C84EB6" w:rsidRPr="00C84EB6">
        <w:rPr>
          <w:sz w:val="24"/>
          <w:szCs w:val="24"/>
        </w:rPr>
        <w:t>ontrat d’engagement réciproque/performance entre le syndicat de traitement et le syndicat de collecte (prévoyant une baisse des volumes, ce qui laisse le temps de s’organiser au syndicat de traitement – en allant vers les pros par exemple). Cela a aussi l’avantage de faire vivre le PLPDMA.</w:t>
      </w:r>
    </w:p>
    <w:p w14:paraId="3DE49CB5" w14:textId="77777777" w:rsidR="00C84EB6" w:rsidRPr="00C84EB6" w:rsidRDefault="00C84EB6" w:rsidP="00B51267">
      <w:pPr>
        <w:jc w:val="both"/>
        <w:rPr>
          <w:sz w:val="24"/>
          <w:szCs w:val="24"/>
        </w:rPr>
      </w:pPr>
    </w:p>
    <w:p w14:paraId="065CAC6A" w14:textId="2F6624A0" w:rsidR="00C84EB6" w:rsidRDefault="00C84EB6" w:rsidP="007F7C41">
      <w:pPr>
        <w:pStyle w:val="Titre1"/>
        <w:numPr>
          <w:ilvl w:val="0"/>
          <w:numId w:val="27"/>
        </w:numPr>
      </w:pPr>
      <w:bookmarkStart w:id="24" w:name="_Toc8145424"/>
      <w:bookmarkStart w:id="25" w:name="_Toc8145646"/>
      <w:r w:rsidRPr="00C84EB6">
        <w:t>Renforcement des actions définies dans le PLPDMA</w:t>
      </w:r>
      <w:r w:rsidR="00986FA3" w:rsidRPr="00865E29">
        <w:t xml:space="preserve"> : </w:t>
      </w:r>
      <w:r w:rsidRPr="00C84EB6">
        <w:t>Le CoDev invite GPSEO à enrichir le programme d’action des opérations suivantes :</w:t>
      </w:r>
      <w:bookmarkEnd w:id="24"/>
      <w:bookmarkEnd w:id="25"/>
    </w:p>
    <w:p w14:paraId="72436D44" w14:textId="3BC926C4" w:rsidR="00C84EB6" w:rsidRPr="00C84EB6" w:rsidRDefault="7CD4F294" w:rsidP="7CD4F294">
      <w:pPr>
        <w:jc w:val="both"/>
        <w:rPr>
          <w:sz w:val="24"/>
          <w:szCs w:val="24"/>
        </w:rPr>
      </w:pPr>
      <w:r w:rsidRPr="7CD4F294">
        <w:rPr>
          <w:sz w:val="24"/>
          <w:szCs w:val="24"/>
        </w:rPr>
        <w:t xml:space="preserve">- Créer des zones d’expérimentation possibles, des territoires pilotes </w:t>
      </w:r>
    </w:p>
    <w:p w14:paraId="2C698B15" w14:textId="77777777" w:rsidR="00C84EB6" w:rsidRPr="00C84EB6" w:rsidRDefault="00B51267" w:rsidP="00B51267">
      <w:pPr>
        <w:jc w:val="both"/>
        <w:rPr>
          <w:sz w:val="24"/>
          <w:szCs w:val="24"/>
        </w:rPr>
      </w:pPr>
      <w:r>
        <w:rPr>
          <w:sz w:val="24"/>
          <w:szCs w:val="24"/>
        </w:rPr>
        <w:t xml:space="preserve">- Orienter </w:t>
      </w:r>
      <w:r w:rsidR="00C84EB6" w:rsidRPr="00C84EB6">
        <w:rPr>
          <w:sz w:val="24"/>
          <w:szCs w:val="24"/>
        </w:rPr>
        <w:t>les habitants vers les associations locales (Lemon tree – jeux commerçants de la ville, click eco , l’arrondi des commerçants locaux vers des associations locales écolos pour recréer du lien local)</w:t>
      </w:r>
    </w:p>
    <w:p w14:paraId="68096C09" w14:textId="77777777" w:rsidR="00C84EB6" w:rsidRPr="00C84EB6" w:rsidRDefault="7CD4F294" w:rsidP="00B51267">
      <w:pPr>
        <w:jc w:val="both"/>
        <w:rPr>
          <w:sz w:val="24"/>
          <w:szCs w:val="24"/>
        </w:rPr>
      </w:pPr>
      <w:r w:rsidRPr="7CD4F294">
        <w:rPr>
          <w:sz w:val="24"/>
          <w:szCs w:val="24"/>
        </w:rPr>
        <w:t>- Faire en sorte que les habitants sachent ce que devient le déchet et ainsi donner du sens à la démarche (association écolo et sociétale)</w:t>
      </w:r>
    </w:p>
    <w:p w14:paraId="4385AFFD" w14:textId="77777777" w:rsidR="00C84EB6" w:rsidRPr="00C84EB6" w:rsidRDefault="00B51267" w:rsidP="00B51267">
      <w:pPr>
        <w:jc w:val="both"/>
        <w:rPr>
          <w:sz w:val="24"/>
          <w:szCs w:val="24"/>
        </w:rPr>
      </w:pPr>
      <w:r>
        <w:rPr>
          <w:sz w:val="24"/>
          <w:szCs w:val="24"/>
        </w:rPr>
        <w:t xml:space="preserve">- </w:t>
      </w:r>
      <w:r w:rsidR="00C84EB6" w:rsidRPr="00C84EB6">
        <w:rPr>
          <w:sz w:val="24"/>
          <w:szCs w:val="24"/>
        </w:rPr>
        <w:t>Stop pub : la définition l’action dans le PLPDMA propose la mise en place d’un suivi du taux d’équipement des boîtes aux lettres (suivi potentiellement coûteux et énergivore). A la place, mettre en place un système permettant aux citoyens de porter réclamation en cas de non-respect (exemple : un numéro de téléphone dédié pour enregistrer les réclamations et intervention de l’agglo auprès des distributeurs)</w:t>
      </w:r>
    </w:p>
    <w:p w14:paraId="7ABD620F" w14:textId="19AE2A07" w:rsidR="00C84EB6" w:rsidRDefault="00B51267" w:rsidP="00B51267">
      <w:pPr>
        <w:jc w:val="both"/>
        <w:rPr>
          <w:sz w:val="24"/>
          <w:szCs w:val="24"/>
        </w:rPr>
      </w:pPr>
      <w:r>
        <w:rPr>
          <w:sz w:val="24"/>
          <w:szCs w:val="24"/>
        </w:rPr>
        <w:t xml:space="preserve">- </w:t>
      </w:r>
      <w:r w:rsidR="00C84EB6" w:rsidRPr="00C84EB6">
        <w:rPr>
          <w:sz w:val="24"/>
          <w:szCs w:val="24"/>
        </w:rPr>
        <w:t>Compléter la communication : comment donner une seconde vie à certains types de déchets (CD, VHS…)</w:t>
      </w:r>
    </w:p>
    <w:p w14:paraId="498F1EDE" w14:textId="77777777" w:rsidR="00D16BC7" w:rsidRPr="00C84EB6" w:rsidRDefault="00D16BC7" w:rsidP="00B51267">
      <w:pPr>
        <w:jc w:val="both"/>
        <w:rPr>
          <w:sz w:val="24"/>
          <w:szCs w:val="24"/>
        </w:rPr>
      </w:pPr>
    </w:p>
    <w:sectPr w:rsidR="00D16BC7" w:rsidRPr="00C84EB6">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D5EC5" w15:done="0"/>
</w15:commentsEx>
</file>

<file path=word/commentsIds.xml><?xml version="1.0" encoding="utf-8"?>
<w16cid:commentsIds xmlns:mc="http://schemas.openxmlformats.org/markup-compatibility/2006" xmlns:w16cid="http://schemas.microsoft.com/office/word/2016/wordml/cid" mc:Ignorable="w16cid">
  <w16cid:commentId w16cid:paraId="2B2D5EC5" w16cid:durableId="208D10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CEFAF" w14:textId="77777777" w:rsidR="00971DBA" w:rsidRDefault="00971DBA" w:rsidP="00FD1963">
      <w:pPr>
        <w:spacing w:after="0" w:line="240" w:lineRule="auto"/>
      </w:pPr>
      <w:r>
        <w:separator/>
      </w:r>
    </w:p>
  </w:endnote>
  <w:endnote w:type="continuationSeparator" w:id="0">
    <w:p w14:paraId="0AA3295A" w14:textId="77777777" w:rsidR="00971DBA" w:rsidRDefault="00971DBA" w:rsidP="00FD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2515"/>
      <w:docPartObj>
        <w:docPartGallery w:val="Page Numbers (Bottom of Page)"/>
        <w:docPartUnique/>
      </w:docPartObj>
    </w:sdtPr>
    <w:sdtEndPr/>
    <w:sdtContent>
      <w:p w14:paraId="47E375DD" w14:textId="78054CDD" w:rsidR="00D16BC7" w:rsidRDefault="00D16BC7">
        <w:pPr>
          <w:pStyle w:val="Pieddepage"/>
          <w:jc w:val="right"/>
        </w:pPr>
        <w:r>
          <w:fldChar w:fldCharType="begin"/>
        </w:r>
        <w:r>
          <w:instrText>PAGE   \* MERGEFORMAT</w:instrText>
        </w:r>
        <w:r>
          <w:fldChar w:fldCharType="separate"/>
        </w:r>
        <w:r w:rsidR="006B7DA9">
          <w:rPr>
            <w:noProof/>
          </w:rPr>
          <w:t>10</w:t>
        </w:r>
        <w:r>
          <w:fldChar w:fldCharType="end"/>
        </w:r>
      </w:p>
    </w:sdtContent>
  </w:sdt>
  <w:p w14:paraId="498A1AAF" w14:textId="77777777" w:rsidR="00746875" w:rsidRDefault="007468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7D85" w14:textId="77777777" w:rsidR="00971DBA" w:rsidRDefault="00971DBA" w:rsidP="00FD1963">
      <w:pPr>
        <w:spacing w:after="0" w:line="240" w:lineRule="auto"/>
      </w:pPr>
      <w:r>
        <w:separator/>
      </w:r>
    </w:p>
  </w:footnote>
  <w:footnote w:type="continuationSeparator" w:id="0">
    <w:p w14:paraId="4074471B" w14:textId="77777777" w:rsidR="00971DBA" w:rsidRDefault="00971DBA" w:rsidP="00FD1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D81"/>
    <w:multiLevelType w:val="hybridMultilevel"/>
    <w:tmpl w:val="15DCEF5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67B03"/>
    <w:multiLevelType w:val="hybridMultilevel"/>
    <w:tmpl w:val="20465E94"/>
    <w:lvl w:ilvl="0" w:tplc="DB0CEF4E">
      <w:start w:val="6"/>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D837A99"/>
    <w:multiLevelType w:val="hybridMultilevel"/>
    <w:tmpl w:val="213655F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827297"/>
    <w:multiLevelType w:val="multilevel"/>
    <w:tmpl w:val="C5501D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5770D5"/>
    <w:multiLevelType w:val="hybridMultilevel"/>
    <w:tmpl w:val="222667D6"/>
    <w:lvl w:ilvl="0" w:tplc="16CC0D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5">
    <w:nsid w:val="16DB79CC"/>
    <w:multiLevelType w:val="hybridMultilevel"/>
    <w:tmpl w:val="A4A4B5F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20B1595C"/>
    <w:multiLevelType w:val="hybridMultilevel"/>
    <w:tmpl w:val="377CF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96116C"/>
    <w:multiLevelType w:val="hybridMultilevel"/>
    <w:tmpl w:val="24647DA4"/>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A24528"/>
    <w:multiLevelType w:val="hybridMultilevel"/>
    <w:tmpl w:val="28F22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4E4823"/>
    <w:multiLevelType w:val="hybridMultilevel"/>
    <w:tmpl w:val="5560A7D2"/>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7A3E8E"/>
    <w:multiLevelType w:val="hybridMultilevel"/>
    <w:tmpl w:val="259C3E22"/>
    <w:lvl w:ilvl="0" w:tplc="87986974">
      <w:start w:val="19"/>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41A0AE7"/>
    <w:multiLevelType w:val="hybridMultilevel"/>
    <w:tmpl w:val="49025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424676"/>
    <w:multiLevelType w:val="hybridMultilevel"/>
    <w:tmpl w:val="DC1A809A"/>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B618B8"/>
    <w:multiLevelType w:val="hybridMultilevel"/>
    <w:tmpl w:val="A92099E2"/>
    <w:lvl w:ilvl="0" w:tplc="16CC0D1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42A162E6"/>
    <w:multiLevelType w:val="hybridMultilevel"/>
    <w:tmpl w:val="3D5A1A64"/>
    <w:lvl w:ilvl="0" w:tplc="E8B40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C5113B"/>
    <w:multiLevelType w:val="hybridMultilevel"/>
    <w:tmpl w:val="5D7252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9B4467"/>
    <w:multiLevelType w:val="hybridMultilevel"/>
    <w:tmpl w:val="4C3AC1C6"/>
    <w:lvl w:ilvl="0" w:tplc="87986974">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6362F0"/>
    <w:multiLevelType w:val="hybridMultilevel"/>
    <w:tmpl w:val="BDB0ACE8"/>
    <w:lvl w:ilvl="0" w:tplc="87986974">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D251C"/>
    <w:multiLevelType w:val="hybridMultilevel"/>
    <w:tmpl w:val="6CD2289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52291C"/>
    <w:multiLevelType w:val="hybridMultilevel"/>
    <w:tmpl w:val="F6F4B0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6620926"/>
    <w:multiLevelType w:val="hybridMultilevel"/>
    <w:tmpl w:val="713C7B5C"/>
    <w:lvl w:ilvl="0" w:tplc="87986974">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C63F45"/>
    <w:multiLevelType w:val="hybridMultilevel"/>
    <w:tmpl w:val="B4303876"/>
    <w:lvl w:ilvl="0" w:tplc="9B42A0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4B00FC"/>
    <w:multiLevelType w:val="hybridMultilevel"/>
    <w:tmpl w:val="3144482E"/>
    <w:lvl w:ilvl="0" w:tplc="223A7542">
      <w:numFmt w:val="bullet"/>
      <w:lvlText w:val="•"/>
      <w:lvlJc w:val="left"/>
      <w:pPr>
        <w:ind w:left="1419" w:hanging="711"/>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5EC22BB"/>
    <w:multiLevelType w:val="hybridMultilevel"/>
    <w:tmpl w:val="5E7E897C"/>
    <w:lvl w:ilvl="0" w:tplc="FA3697C8">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A93AF7"/>
    <w:multiLevelType w:val="hybridMultilevel"/>
    <w:tmpl w:val="2C6449D6"/>
    <w:lvl w:ilvl="0" w:tplc="87986974">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366088"/>
    <w:multiLevelType w:val="hybridMultilevel"/>
    <w:tmpl w:val="0B0AD6D0"/>
    <w:lvl w:ilvl="0" w:tplc="16CC0D1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D62FCB"/>
    <w:multiLevelType w:val="hybridMultilevel"/>
    <w:tmpl w:val="6298CE0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4"/>
  </w:num>
  <w:num w:numId="3">
    <w:abstractNumId w:val="5"/>
  </w:num>
  <w:num w:numId="4">
    <w:abstractNumId w:val="13"/>
  </w:num>
  <w:num w:numId="5">
    <w:abstractNumId w:val="4"/>
  </w:num>
  <w:num w:numId="6">
    <w:abstractNumId w:val="25"/>
  </w:num>
  <w:num w:numId="7">
    <w:abstractNumId w:val="7"/>
  </w:num>
  <w:num w:numId="8">
    <w:abstractNumId w:val="20"/>
  </w:num>
  <w:num w:numId="9">
    <w:abstractNumId w:val="22"/>
  </w:num>
  <w:num w:numId="10">
    <w:abstractNumId w:val="11"/>
  </w:num>
  <w:num w:numId="11">
    <w:abstractNumId w:val="16"/>
  </w:num>
  <w:num w:numId="12">
    <w:abstractNumId w:val="9"/>
  </w:num>
  <w:num w:numId="13">
    <w:abstractNumId w:val="17"/>
  </w:num>
  <w:num w:numId="14">
    <w:abstractNumId w:val="18"/>
  </w:num>
  <w:num w:numId="15">
    <w:abstractNumId w:val="2"/>
  </w:num>
  <w:num w:numId="16">
    <w:abstractNumId w:val="0"/>
  </w:num>
  <w:num w:numId="17">
    <w:abstractNumId w:val="15"/>
  </w:num>
  <w:num w:numId="18">
    <w:abstractNumId w:val="12"/>
  </w:num>
  <w:num w:numId="19">
    <w:abstractNumId w:val="10"/>
  </w:num>
  <w:num w:numId="20">
    <w:abstractNumId w:val="8"/>
  </w:num>
  <w:num w:numId="21">
    <w:abstractNumId w:val="1"/>
  </w:num>
  <w:num w:numId="22">
    <w:abstractNumId w:val="3"/>
  </w:num>
  <w:num w:numId="23">
    <w:abstractNumId w:val="14"/>
  </w:num>
  <w:num w:numId="24">
    <w:abstractNumId w:val="21"/>
  </w:num>
  <w:num w:numId="25">
    <w:abstractNumId w:val="19"/>
  </w:num>
  <w:num w:numId="26">
    <w:abstractNumId w:val="6"/>
  </w:num>
  <w:num w:numId="2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ORIO">
    <w15:presenceInfo w15:providerId="Windows Live" w15:userId="7212aa1e576e5199"/>
  </w15:person>
  <w15:person w15:author="Claire DENECHERE">
    <w15:presenceInfo w15:providerId="AD" w15:userId="S::Claire.DENECHERE@gpseo.fr::ce2f80d3-6e0a-44e9-aaa1-c1cb78952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D2"/>
    <w:rsid w:val="00080DD7"/>
    <w:rsid w:val="000C5703"/>
    <w:rsid w:val="000F21D6"/>
    <w:rsid w:val="000F350A"/>
    <w:rsid w:val="001069B4"/>
    <w:rsid w:val="00121C55"/>
    <w:rsid w:val="0014550E"/>
    <w:rsid w:val="00146D6D"/>
    <w:rsid w:val="00147735"/>
    <w:rsid w:val="00151DF8"/>
    <w:rsid w:val="00160C49"/>
    <w:rsid w:val="00182B1F"/>
    <w:rsid w:val="00192C7F"/>
    <w:rsid w:val="00193D25"/>
    <w:rsid w:val="001A67F6"/>
    <w:rsid w:val="001C2DCB"/>
    <w:rsid w:val="001C3FAB"/>
    <w:rsid w:val="001C579F"/>
    <w:rsid w:val="001D558C"/>
    <w:rsid w:val="001E0162"/>
    <w:rsid w:val="001E1E5F"/>
    <w:rsid w:val="001F3850"/>
    <w:rsid w:val="001F4D05"/>
    <w:rsid w:val="001F5950"/>
    <w:rsid w:val="001F6D88"/>
    <w:rsid w:val="00214F3A"/>
    <w:rsid w:val="00221BB1"/>
    <w:rsid w:val="00224E4B"/>
    <w:rsid w:val="002318BB"/>
    <w:rsid w:val="002377A4"/>
    <w:rsid w:val="002427EA"/>
    <w:rsid w:val="00246318"/>
    <w:rsid w:val="00247AA4"/>
    <w:rsid w:val="00257AB5"/>
    <w:rsid w:val="0026254E"/>
    <w:rsid w:val="00291393"/>
    <w:rsid w:val="002A1672"/>
    <w:rsid w:val="002A2C33"/>
    <w:rsid w:val="002C506F"/>
    <w:rsid w:val="002D7A78"/>
    <w:rsid w:val="002E138A"/>
    <w:rsid w:val="002E37D3"/>
    <w:rsid w:val="002E547E"/>
    <w:rsid w:val="00310624"/>
    <w:rsid w:val="0033390A"/>
    <w:rsid w:val="00340F13"/>
    <w:rsid w:val="00347DC4"/>
    <w:rsid w:val="0036387A"/>
    <w:rsid w:val="00374046"/>
    <w:rsid w:val="00391F59"/>
    <w:rsid w:val="0039459C"/>
    <w:rsid w:val="003956D8"/>
    <w:rsid w:val="003A067C"/>
    <w:rsid w:val="003A54B3"/>
    <w:rsid w:val="003D7669"/>
    <w:rsid w:val="003D7DDE"/>
    <w:rsid w:val="003E0E3E"/>
    <w:rsid w:val="003F249E"/>
    <w:rsid w:val="0040224D"/>
    <w:rsid w:val="00411B83"/>
    <w:rsid w:val="0042038B"/>
    <w:rsid w:val="0042259A"/>
    <w:rsid w:val="00426963"/>
    <w:rsid w:val="00431A9D"/>
    <w:rsid w:val="00437E99"/>
    <w:rsid w:val="00453046"/>
    <w:rsid w:val="0046469E"/>
    <w:rsid w:val="00487850"/>
    <w:rsid w:val="004C35DD"/>
    <w:rsid w:val="004D5FB6"/>
    <w:rsid w:val="005000C9"/>
    <w:rsid w:val="00500CD2"/>
    <w:rsid w:val="00520D42"/>
    <w:rsid w:val="00531E2C"/>
    <w:rsid w:val="00575E32"/>
    <w:rsid w:val="00586B31"/>
    <w:rsid w:val="005A6CD2"/>
    <w:rsid w:val="005D1A41"/>
    <w:rsid w:val="005D56AC"/>
    <w:rsid w:val="005E4653"/>
    <w:rsid w:val="005F6A30"/>
    <w:rsid w:val="0060331E"/>
    <w:rsid w:val="00606946"/>
    <w:rsid w:val="00606B69"/>
    <w:rsid w:val="0061750D"/>
    <w:rsid w:val="0062658E"/>
    <w:rsid w:val="00643B8D"/>
    <w:rsid w:val="0065425C"/>
    <w:rsid w:val="00664727"/>
    <w:rsid w:val="006919DE"/>
    <w:rsid w:val="006B7DA9"/>
    <w:rsid w:val="006E56E4"/>
    <w:rsid w:val="0070750E"/>
    <w:rsid w:val="00711041"/>
    <w:rsid w:val="007150DD"/>
    <w:rsid w:val="00737B04"/>
    <w:rsid w:val="00746875"/>
    <w:rsid w:val="00755DE8"/>
    <w:rsid w:val="007564E9"/>
    <w:rsid w:val="00757835"/>
    <w:rsid w:val="0076508D"/>
    <w:rsid w:val="00795386"/>
    <w:rsid w:val="007A0DE0"/>
    <w:rsid w:val="007B2B67"/>
    <w:rsid w:val="007E42AD"/>
    <w:rsid w:val="007E7663"/>
    <w:rsid w:val="007F0A4A"/>
    <w:rsid w:val="007F7C41"/>
    <w:rsid w:val="00810ED1"/>
    <w:rsid w:val="0082085F"/>
    <w:rsid w:val="00835E1A"/>
    <w:rsid w:val="0085359C"/>
    <w:rsid w:val="0085430B"/>
    <w:rsid w:val="00861EE1"/>
    <w:rsid w:val="00865E29"/>
    <w:rsid w:val="00866AAB"/>
    <w:rsid w:val="00876931"/>
    <w:rsid w:val="00881A07"/>
    <w:rsid w:val="00897D19"/>
    <w:rsid w:val="008E4B23"/>
    <w:rsid w:val="008F6CBF"/>
    <w:rsid w:val="009131C3"/>
    <w:rsid w:val="009235A0"/>
    <w:rsid w:val="009434FC"/>
    <w:rsid w:val="00947EB7"/>
    <w:rsid w:val="009540F7"/>
    <w:rsid w:val="00956F1C"/>
    <w:rsid w:val="0096558F"/>
    <w:rsid w:val="009657FC"/>
    <w:rsid w:val="00971DBA"/>
    <w:rsid w:val="00986FA3"/>
    <w:rsid w:val="00997764"/>
    <w:rsid w:val="00997A7C"/>
    <w:rsid w:val="009B0123"/>
    <w:rsid w:val="009C6A8C"/>
    <w:rsid w:val="009D41FA"/>
    <w:rsid w:val="009F1337"/>
    <w:rsid w:val="00A03248"/>
    <w:rsid w:val="00A04908"/>
    <w:rsid w:val="00A1123B"/>
    <w:rsid w:val="00A16ACB"/>
    <w:rsid w:val="00A2599D"/>
    <w:rsid w:val="00A31910"/>
    <w:rsid w:val="00A3251D"/>
    <w:rsid w:val="00A4100E"/>
    <w:rsid w:val="00A428CF"/>
    <w:rsid w:val="00A45D11"/>
    <w:rsid w:val="00A54888"/>
    <w:rsid w:val="00A56D51"/>
    <w:rsid w:val="00A64522"/>
    <w:rsid w:val="00A846D8"/>
    <w:rsid w:val="00A96A41"/>
    <w:rsid w:val="00AA44A9"/>
    <w:rsid w:val="00AC1AFB"/>
    <w:rsid w:val="00AD0E98"/>
    <w:rsid w:val="00AD0F0F"/>
    <w:rsid w:val="00AE79EF"/>
    <w:rsid w:val="00AF554A"/>
    <w:rsid w:val="00B0303F"/>
    <w:rsid w:val="00B14751"/>
    <w:rsid w:val="00B17225"/>
    <w:rsid w:val="00B20AAC"/>
    <w:rsid w:val="00B40127"/>
    <w:rsid w:val="00B4339E"/>
    <w:rsid w:val="00B45864"/>
    <w:rsid w:val="00B51267"/>
    <w:rsid w:val="00B77677"/>
    <w:rsid w:val="00BA1E95"/>
    <w:rsid w:val="00BA69C1"/>
    <w:rsid w:val="00BB3160"/>
    <w:rsid w:val="00BB36DD"/>
    <w:rsid w:val="00BC308C"/>
    <w:rsid w:val="00BD0930"/>
    <w:rsid w:val="00BD46E6"/>
    <w:rsid w:val="00BD4DE1"/>
    <w:rsid w:val="00BE2EE1"/>
    <w:rsid w:val="00BE6E37"/>
    <w:rsid w:val="00C06CD2"/>
    <w:rsid w:val="00C17FA3"/>
    <w:rsid w:val="00C2289C"/>
    <w:rsid w:val="00C31DE7"/>
    <w:rsid w:val="00C35B3F"/>
    <w:rsid w:val="00C42E4F"/>
    <w:rsid w:val="00C473DF"/>
    <w:rsid w:val="00C51D51"/>
    <w:rsid w:val="00C52B0A"/>
    <w:rsid w:val="00C52DDC"/>
    <w:rsid w:val="00C67786"/>
    <w:rsid w:val="00C81886"/>
    <w:rsid w:val="00C83A3A"/>
    <w:rsid w:val="00C84EB6"/>
    <w:rsid w:val="00C921C6"/>
    <w:rsid w:val="00CB6420"/>
    <w:rsid w:val="00CC039F"/>
    <w:rsid w:val="00CC27C5"/>
    <w:rsid w:val="00CC715B"/>
    <w:rsid w:val="00CD7238"/>
    <w:rsid w:val="00CE2CED"/>
    <w:rsid w:val="00CE56A8"/>
    <w:rsid w:val="00D0238B"/>
    <w:rsid w:val="00D13E74"/>
    <w:rsid w:val="00D14FBD"/>
    <w:rsid w:val="00D16BC7"/>
    <w:rsid w:val="00D25C83"/>
    <w:rsid w:val="00D26E43"/>
    <w:rsid w:val="00D34A8E"/>
    <w:rsid w:val="00D35AE7"/>
    <w:rsid w:val="00D722BF"/>
    <w:rsid w:val="00D80FAC"/>
    <w:rsid w:val="00D87F18"/>
    <w:rsid w:val="00DA208E"/>
    <w:rsid w:val="00DB1D79"/>
    <w:rsid w:val="00DC1A3E"/>
    <w:rsid w:val="00DD4E6F"/>
    <w:rsid w:val="00DE2ACE"/>
    <w:rsid w:val="00DE7156"/>
    <w:rsid w:val="00E03E5C"/>
    <w:rsid w:val="00E12D49"/>
    <w:rsid w:val="00E33825"/>
    <w:rsid w:val="00E626A1"/>
    <w:rsid w:val="00E80EC5"/>
    <w:rsid w:val="00E93DDF"/>
    <w:rsid w:val="00EA4A51"/>
    <w:rsid w:val="00EA67F3"/>
    <w:rsid w:val="00EB564D"/>
    <w:rsid w:val="00EC175C"/>
    <w:rsid w:val="00EC3B55"/>
    <w:rsid w:val="00EE1223"/>
    <w:rsid w:val="00EF4B14"/>
    <w:rsid w:val="00F00663"/>
    <w:rsid w:val="00F17FFA"/>
    <w:rsid w:val="00F2715A"/>
    <w:rsid w:val="00F40544"/>
    <w:rsid w:val="00F4172C"/>
    <w:rsid w:val="00F43E64"/>
    <w:rsid w:val="00F44F80"/>
    <w:rsid w:val="00F9671B"/>
    <w:rsid w:val="00FB31C8"/>
    <w:rsid w:val="00FB5E73"/>
    <w:rsid w:val="00FD0DD0"/>
    <w:rsid w:val="00FD1963"/>
    <w:rsid w:val="00FD3512"/>
    <w:rsid w:val="00FE22E2"/>
    <w:rsid w:val="00FF6A36"/>
    <w:rsid w:val="7CD4F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2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22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225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225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2259A"/>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42259A"/>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42259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4225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4225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2259A"/>
    <w:pPr>
      <w:spacing w:after="0" w:line="240" w:lineRule="auto"/>
    </w:pPr>
  </w:style>
  <w:style w:type="paragraph" w:customStyle="1" w:styleId="StyleCODEV">
    <w:name w:val="Style CODEV"/>
    <w:basedOn w:val="Sansinterligne"/>
    <w:link w:val="StyleCODEVCar"/>
    <w:qFormat/>
    <w:rsid w:val="0042259A"/>
  </w:style>
  <w:style w:type="character" w:customStyle="1" w:styleId="Titre1Car">
    <w:name w:val="Titre 1 Car"/>
    <w:basedOn w:val="Policepardfaut"/>
    <w:link w:val="Titre1"/>
    <w:uiPriority w:val="9"/>
    <w:rsid w:val="0042259A"/>
    <w:rPr>
      <w:rFonts w:asciiTheme="majorHAnsi" w:eastAsiaTheme="majorEastAsia" w:hAnsiTheme="majorHAnsi" w:cstheme="majorBidi"/>
      <w:color w:val="2F5496" w:themeColor="accent1" w:themeShade="BF"/>
      <w:sz w:val="32"/>
      <w:szCs w:val="32"/>
    </w:rPr>
  </w:style>
  <w:style w:type="character" w:customStyle="1" w:styleId="SansinterligneCar">
    <w:name w:val="Sans interligne Car"/>
    <w:basedOn w:val="Policepardfaut"/>
    <w:link w:val="Sansinterligne"/>
    <w:uiPriority w:val="1"/>
    <w:rsid w:val="0042259A"/>
  </w:style>
  <w:style w:type="character" w:customStyle="1" w:styleId="StyleCODEVCar">
    <w:name w:val="Style CODEV Car"/>
    <w:basedOn w:val="SansinterligneCar"/>
    <w:link w:val="StyleCODEV"/>
    <w:rsid w:val="0042259A"/>
  </w:style>
  <w:style w:type="paragraph" w:styleId="Titre">
    <w:name w:val="Title"/>
    <w:basedOn w:val="Normal"/>
    <w:next w:val="Normal"/>
    <w:link w:val="TitreCar"/>
    <w:uiPriority w:val="10"/>
    <w:qFormat/>
    <w:rsid w:val="004225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259A"/>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42259A"/>
    <w:rPr>
      <w:b/>
      <w:bCs/>
    </w:rPr>
  </w:style>
  <w:style w:type="character" w:styleId="Rfrenceintense">
    <w:name w:val="Intense Reference"/>
    <w:basedOn w:val="Policepardfaut"/>
    <w:uiPriority w:val="32"/>
    <w:qFormat/>
    <w:rsid w:val="0042259A"/>
    <w:rPr>
      <w:b/>
      <w:bCs/>
      <w:smallCaps/>
      <w:color w:val="4472C4" w:themeColor="accent1"/>
      <w:spacing w:val="5"/>
    </w:rPr>
  </w:style>
  <w:style w:type="character" w:styleId="Emphaseple">
    <w:name w:val="Subtle Emphasis"/>
    <w:basedOn w:val="Policepardfaut"/>
    <w:uiPriority w:val="19"/>
    <w:qFormat/>
    <w:rsid w:val="0042259A"/>
    <w:rPr>
      <w:i/>
      <w:iCs/>
      <w:color w:val="404040" w:themeColor="text1" w:themeTint="BF"/>
    </w:rPr>
  </w:style>
  <w:style w:type="character" w:customStyle="1" w:styleId="Titre2Car">
    <w:name w:val="Titre 2 Car"/>
    <w:basedOn w:val="Policepardfaut"/>
    <w:link w:val="Titre2"/>
    <w:uiPriority w:val="9"/>
    <w:rsid w:val="0042259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2259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2259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42259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42259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42259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42259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42259A"/>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4225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259A"/>
    <w:rPr>
      <w:rFonts w:eastAsiaTheme="minorEastAsia"/>
      <w:color w:val="5A5A5A" w:themeColor="text1" w:themeTint="A5"/>
      <w:spacing w:val="15"/>
    </w:rPr>
  </w:style>
  <w:style w:type="character" w:styleId="Accentuation">
    <w:name w:val="Emphasis"/>
    <w:basedOn w:val="Policepardfaut"/>
    <w:uiPriority w:val="20"/>
    <w:qFormat/>
    <w:rsid w:val="0042259A"/>
    <w:rPr>
      <w:i/>
      <w:iCs/>
    </w:rPr>
  </w:style>
  <w:style w:type="character" w:styleId="Emphaseintense">
    <w:name w:val="Intense Emphasis"/>
    <w:basedOn w:val="Policepardfaut"/>
    <w:uiPriority w:val="21"/>
    <w:qFormat/>
    <w:rsid w:val="0042259A"/>
    <w:rPr>
      <w:i/>
      <w:iCs/>
      <w:color w:val="4472C4" w:themeColor="accent1"/>
    </w:rPr>
  </w:style>
  <w:style w:type="paragraph" w:styleId="Citation">
    <w:name w:val="Quote"/>
    <w:basedOn w:val="Normal"/>
    <w:next w:val="Normal"/>
    <w:link w:val="CitationCar"/>
    <w:uiPriority w:val="29"/>
    <w:qFormat/>
    <w:rsid w:val="0042259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2259A"/>
    <w:rPr>
      <w:i/>
      <w:iCs/>
      <w:color w:val="404040" w:themeColor="text1" w:themeTint="BF"/>
    </w:rPr>
  </w:style>
  <w:style w:type="paragraph" w:styleId="Paragraphedeliste">
    <w:name w:val="List Paragraph"/>
    <w:basedOn w:val="Normal"/>
    <w:uiPriority w:val="34"/>
    <w:qFormat/>
    <w:rsid w:val="0042259A"/>
    <w:pPr>
      <w:ind w:left="720"/>
      <w:contextualSpacing/>
    </w:pPr>
  </w:style>
  <w:style w:type="paragraph" w:styleId="En-ttedetabledesmatires">
    <w:name w:val="TOC Heading"/>
    <w:basedOn w:val="Titre1"/>
    <w:next w:val="Normal"/>
    <w:uiPriority w:val="39"/>
    <w:unhideWhenUsed/>
    <w:qFormat/>
    <w:rsid w:val="001F5950"/>
    <w:pPr>
      <w:outlineLvl w:val="9"/>
    </w:pPr>
    <w:rPr>
      <w:lang w:eastAsia="fr-FR"/>
    </w:rPr>
  </w:style>
  <w:style w:type="paragraph" w:styleId="TM1">
    <w:name w:val="toc 1"/>
    <w:basedOn w:val="Normal"/>
    <w:next w:val="Normal"/>
    <w:autoRedefine/>
    <w:uiPriority w:val="39"/>
    <w:unhideWhenUsed/>
    <w:rsid w:val="00C83A3A"/>
    <w:pPr>
      <w:spacing w:after="100"/>
    </w:pPr>
  </w:style>
  <w:style w:type="character" w:styleId="Lienhypertexte">
    <w:name w:val="Hyperlink"/>
    <w:basedOn w:val="Policepardfaut"/>
    <w:uiPriority w:val="99"/>
    <w:unhideWhenUsed/>
    <w:rsid w:val="00C83A3A"/>
    <w:rPr>
      <w:color w:val="0563C1" w:themeColor="hyperlink"/>
      <w:u w:val="single"/>
    </w:rPr>
  </w:style>
  <w:style w:type="paragraph" w:styleId="En-tte">
    <w:name w:val="header"/>
    <w:basedOn w:val="Normal"/>
    <w:link w:val="En-tteCar"/>
    <w:uiPriority w:val="99"/>
    <w:unhideWhenUsed/>
    <w:rsid w:val="00FD1963"/>
    <w:pPr>
      <w:tabs>
        <w:tab w:val="center" w:pos="4536"/>
        <w:tab w:val="right" w:pos="9072"/>
      </w:tabs>
      <w:spacing w:after="0" w:line="240" w:lineRule="auto"/>
    </w:pPr>
  </w:style>
  <w:style w:type="character" w:customStyle="1" w:styleId="En-tteCar">
    <w:name w:val="En-tête Car"/>
    <w:basedOn w:val="Policepardfaut"/>
    <w:link w:val="En-tte"/>
    <w:uiPriority w:val="99"/>
    <w:rsid w:val="00FD1963"/>
  </w:style>
  <w:style w:type="paragraph" w:styleId="Pieddepage">
    <w:name w:val="footer"/>
    <w:basedOn w:val="Normal"/>
    <w:link w:val="PieddepageCar"/>
    <w:uiPriority w:val="99"/>
    <w:unhideWhenUsed/>
    <w:rsid w:val="00FD1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963"/>
  </w:style>
  <w:style w:type="table" w:styleId="Grilledutableau">
    <w:name w:val="Table Grid"/>
    <w:basedOn w:val="TableauNormal"/>
    <w:uiPriority w:val="39"/>
    <w:rsid w:val="00FD196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0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C49"/>
    <w:rPr>
      <w:rFonts w:ascii="Segoe UI" w:hAnsi="Segoe UI" w:cs="Segoe UI"/>
      <w:sz w:val="18"/>
      <w:szCs w:val="18"/>
    </w:rPr>
  </w:style>
  <w:style w:type="character" w:styleId="Marquedecommentaire">
    <w:name w:val="annotation reference"/>
    <w:basedOn w:val="Policepardfaut"/>
    <w:uiPriority w:val="99"/>
    <w:semiHidden/>
    <w:unhideWhenUsed/>
    <w:rsid w:val="007E7663"/>
    <w:rPr>
      <w:sz w:val="16"/>
      <w:szCs w:val="16"/>
    </w:rPr>
  </w:style>
  <w:style w:type="paragraph" w:styleId="Commentaire">
    <w:name w:val="annotation text"/>
    <w:basedOn w:val="Normal"/>
    <w:link w:val="CommentaireCar"/>
    <w:uiPriority w:val="99"/>
    <w:semiHidden/>
    <w:unhideWhenUsed/>
    <w:rsid w:val="007E7663"/>
    <w:pPr>
      <w:spacing w:line="240" w:lineRule="auto"/>
    </w:pPr>
    <w:rPr>
      <w:sz w:val="20"/>
      <w:szCs w:val="20"/>
    </w:rPr>
  </w:style>
  <w:style w:type="character" w:customStyle="1" w:styleId="CommentaireCar">
    <w:name w:val="Commentaire Car"/>
    <w:basedOn w:val="Policepardfaut"/>
    <w:link w:val="Commentaire"/>
    <w:uiPriority w:val="99"/>
    <w:semiHidden/>
    <w:rsid w:val="007E7663"/>
    <w:rPr>
      <w:sz w:val="20"/>
      <w:szCs w:val="20"/>
    </w:rPr>
  </w:style>
  <w:style w:type="paragraph" w:styleId="Objetducommentaire">
    <w:name w:val="annotation subject"/>
    <w:basedOn w:val="Commentaire"/>
    <w:next w:val="Commentaire"/>
    <w:link w:val="ObjetducommentaireCar"/>
    <w:uiPriority w:val="99"/>
    <w:semiHidden/>
    <w:unhideWhenUsed/>
    <w:rsid w:val="007E7663"/>
    <w:rPr>
      <w:b/>
      <w:bCs/>
    </w:rPr>
  </w:style>
  <w:style w:type="character" w:customStyle="1" w:styleId="ObjetducommentaireCar">
    <w:name w:val="Objet du commentaire Car"/>
    <w:basedOn w:val="CommentaireCar"/>
    <w:link w:val="Objetducommentaire"/>
    <w:uiPriority w:val="99"/>
    <w:semiHidden/>
    <w:rsid w:val="007E7663"/>
    <w:rPr>
      <w:b/>
      <w:bCs/>
      <w:sz w:val="20"/>
      <w:szCs w:val="20"/>
    </w:rPr>
  </w:style>
  <w:style w:type="paragraph" w:styleId="TM2">
    <w:name w:val="toc 2"/>
    <w:basedOn w:val="Normal"/>
    <w:next w:val="Normal"/>
    <w:autoRedefine/>
    <w:uiPriority w:val="39"/>
    <w:unhideWhenUsed/>
    <w:rsid w:val="00D16BC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2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22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225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225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2259A"/>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42259A"/>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42259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4225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4225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2259A"/>
    <w:pPr>
      <w:spacing w:after="0" w:line="240" w:lineRule="auto"/>
    </w:pPr>
  </w:style>
  <w:style w:type="paragraph" w:customStyle="1" w:styleId="StyleCODEV">
    <w:name w:val="Style CODEV"/>
    <w:basedOn w:val="Sansinterligne"/>
    <w:link w:val="StyleCODEVCar"/>
    <w:qFormat/>
    <w:rsid w:val="0042259A"/>
  </w:style>
  <w:style w:type="character" w:customStyle="1" w:styleId="Titre1Car">
    <w:name w:val="Titre 1 Car"/>
    <w:basedOn w:val="Policepardfaut"/>
    <w:link w:val="Titre1"/>
    <w:uiPriority w:val="9"/>
    <w:rsid w:val="0042259A"/>
    <w:rPr>
      <w:rFonts w:asciiTheme="majorHAnsi" w:eastAsiaTheme="majorEastAsia" w:hAnsiTheme="majorHAnsi" w:cstheme="majorBidi"/>
      <w:color w:val="2F5496" w:themeColor="accent1" w:themeShade="BF"/>
      <w:sz w:val="32"/>
      <w:szCs w:val="32"/>
    </w:rPr>
  </w:style>
  <w:style w:type="character" w:customStyle="1" w:styleId="SansinterligneCar">
    <w:name w:val="Sans interligne Car"/>
    <w:basedOn w:val="Policepardfaut"/>
    <w:link w:val="Sansinterligne"/>
    <w:uiPriority w:val="1"/>
    <w:rsid w:val="0042259A"/>
  </w:style>
  <w:style w:type="character" w:customStyle="1" w:styleId="StyleCODEVCar">
    <w:name w:val="Style CODEV Car"/>
    <w:basedOn w:val="SansinterligneCar"/>
    <w:link w:val="StyleCODEV"/>
    <w:rsid w:val="0042259A"/>
  </w:style>
  <w:style w:type="paragraph" w:styleId="Titre">
    <w:name w:val="Title"/>
    <w:basedOn w:val="Normal"/>
    <w:next w:val="Normal"/>
    <w:link w:val="TitreCar"/>
    <w:uiPriority w:val="10"/>
    <w:qFormat/>
    <w:rsid w:val="004225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259A"/>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42259A"/>
    <w:rPr>
      <w:b/>
      <w:bCs/>
    </w:rPr>
  </w:style>
  <w:style w:type="character" w:styleId="Rfrenceintense">
    <w:name w:val="Intense Reference"/>
    <w:basedOn w:val="Policepardfaut"/>
    <w:uiPriority w:val="32"/>
    <w:qFormat/>
    <w:rsid w:val="0042259A"/>
    <w:rPr>
      <w:b/>
      <w:bCs/>
      <w:smallCaps/>
      <w:color w:val="4472C4" w:themeColor="accent1"/>
      <w:spacing w:val="5"/>
    </w:rPr>
  </w:style>
  <w:style w:type="character" w:styleId="Emphaseple">
    <w:name w:val="Subtle Emphasis"/>
    <w:basedOn w:val="Policepardfaut"/>
    <w:uiPriority w:val="19"/>
    <w:qFormat/>
    <w:rsid w:val="0042259A"/>
    <w:rPr>
      <w:i/>
      <w:iCs/>
      <w:color w:val="404040" w:themeColor="text1" w:themeTint="BF"/>
    </w:rPr>
  </w:style>
  <w:style w:type="character" w:customStyle="1" w:styleId="Titre2Car">
    <w:name w:val="Titre 2 Car"/>
    <w:basedOn w:val="Policepardfaut"/>
    <w:link w:val="Titre2"/>
    <w:uiPriority w:val="9"/>
    <w:rsid w:val="0042259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2259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2259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42259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42259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42259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42259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42259A"/>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4225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259A"/>
    <w:rPr>
      <w:rFonts w:eastAsiaTheme="minorEastAsia"/>
      <w:color w:val="5A5A5A" w:themeColor="text1" w:themeTint="A5"/>
      <w:spacing w:val="15"/>
    </w:rPr>
  </w:style>
  <w:style w:type="character" w:styleId="Accentuation">
    <w:name w:val="Emphasis"/>
    <w:basedOn w:val="Policepardfaut"/>
    <w:uiPriority w:val="20"/>
    <w:qFormat/>
    <w:rsid w:val="0042259A"/>
    <w:rPr>
      <w:i/>
      <w:iCs/>
    </w:rPr>
  </w:style>
  <w:style w:type="character" w:styleId="Emphaseintense">
    <w:name w:val="Intense Emphasis"/>
    <w:basedOn w:val="Policepardfaut"/>
    <w:uiPriority w:val="21"/>
    <w:qFormat/>
    <w:rsid w:val="0042259A"/>
    <w:rPr>
      <w:i/>
      <w:iCs/>
      <w:color w:val="4472C4" w:themeColor="accent1"/>
    </w:rPr>
  </w:style>
  <w:style w:type="paragraph" w:styleId="Citation">
    <w:name w:val="Quote"/>
    <w:basedOn w:val="Normal"/>
    <w:next w:val="Normal"/>
    <w:link w:val="CitationCar"/>
    <w:uiPriority w:val="29"/>
    <w:qFormat/>
    <w:rsid w:val="0042259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2259A"/>
    <w:rPr>
      <w:i/>
      <w:iCs/>
      <w:color w:val="404040" w:themeColor="text1" w:themeTint="BF"/>
    </w:rPr>
  </w:style>
  <w:style w:type="paragraph" w:styleId="Paragraphedeliste">
    <w:name w:val="List Paragraph"/>
    <w:basedOn w:val="Normal"/>
    <w:uiPriority w:val="34"/>
    <w:qFormat/>
    <w:rsid w:val="0042259A"/>
    <w:pPr>
      <w:ind w:left="720"/>
      <w:contextualSpacing/>
    </w:pPr>
  </w:style>
  <w:style w:type="paragraph" w:styleId="En-ttedetabledesmatires">
    <w:name w:val="TOC Heading"/>
    <w:basedOn w:val="Titre1"/>
    <w:next w:val="Normal"/>
    <w:uiPriority w:val="39"/>
    <w:unhideWhenUsed/>
    <w:qFormat/>
    <w:rsid w:val="001F5950"/>
    <w:pPr>
      <w:outlineLvl w:val="9"/>
    </w:pPr>
    <w:rPr>
      <w:lang w:eastAsia="fr-FR"/>
    </w:rPr>
  </w:style>
  <w:style w:type="paragraph" w:styleId="TM1">
    <w:name w:val="toc 1"/>
    <w:basedOn w:val="Normal"/>
    <w:next w:val="Normal"/>
    <w:autoRedefine/>
    <w:uiPriority w:val="39"/>
    <w:unhideWhenUsed/>
    <w:rsid w:val="00C83A3A"/>
    <w:pPr>
      <w:spacing w:after="100"/>
    </w:pPr>
  </w:style>
  <w:style w:type="character" w:styleId="Lienhypertexte">
    <w:name w:val="Hyperlink"/>
    <w:basedOn w:val="Policepardfaut"/>
    <w:uiPriority w:val="99"/>
    <w:unhideWhenUsed/>
    <w:rsid w:val="00C83A3A"/>
    <w:rPr>
      <w:color w:val="0563C1" w:themeColor="hyperlink"/>
      <w:u w:val="single"/>
    </w:rPr>
  </w:style>
  <w:style w:type="paragraph" w:styleId="En-tte">
    <w:name w:val="header"/>
    <w:basedOn w:val="Normal"/>
    <w:link w:val="En-tteCar"/>
    <w:uiPriority w:val="99"/>
    <w:unhideWhenUsed/>
    <w:rsid w:val="00FD1963"/>
    <w:pPr>
      <w:tabs>
        <w:tab w:val="center" w:pos="4536"/>
        <w:tab w:val="right" w:pos="9072"/>
      </w:tabs>
      <w:spacing w:after="0" w:line="240" w:lineRule="auto"/>
    </w:pPr>
  </w:style>
  <w:style w:type="character" w:customStyle="1" w:styleId="En-tteCar">
    <w:name w:val="En-tête Car"/>
    <w:basedOn w:val="Policepardfaut"/>
    <w:link w:val="En-tte"/>
    <w:uiPriority w:val="99"/>
    <w:rsid w:val="00FD1963"/>
  </w:style>
  <w:style w:type="paragraph" w:styleId="Pieddepage">
    <w:name w:val="footer"/>
    <w:basedOn w:val="Normal"/>
    <w:link w:val="PieddepageCar"/>
    <w:uiPriority w:val="99"/>
    <w:unhideWhenUsed/>
    <w:rsid w:val="00FD1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963"/>
  </w:style>
  <w:style w:type="table" w:styleId="Grilledutableau">
    <w:name w:val="Table Grid"/>
    <w:basedOn w:val="TableauNormal"/>
    <w:uiPriority w:val="39"/>
    <w:rsid w:val="00FD196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0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C49"/>
    <w:rPr>
      <w:rFonts w:ascii="Segoe UI" w:hAnsi="Segoe UI" w:cs="Segoe UI"/>
      <w:sz w:val="18"/>
      <w:szCs w:val="18"/>
    </w:rPr>
  </w:style>
  <w:style w:type="character" w:styleId="Marquedecommentaire">
    <w:name w:val="annotation reference"/>
    <w:basedOn w:val="Policepardfaut"/>
    <w:uiPriority w:val="99"/>
    <w:semiHidden/>
    <w:unhideWhenUsed/>
    <w:rsid w:val="007E7663"/>
    <w:rPr>
      <w:sz w:val="16"/>
      <w:szCs w:val="16"/>
    </w:rPr>
  </w:style>
  <w:style w:type="paragraph" w:styleId="Commentaire">
    <w:name w:val="annotation text"/>
    <w:basedOn w:val="Normal"/>
    <w:link w:val="CommentaireCar"/>
    <w:uiPriority w:val="99"/>
    <w:semiHidden/>
    <w:unhideWhenUsed/>
    <w:rsid w:val="007E7663"/>
    <w:pPr>
      <w:spacing w:line="240" w:lineRule="auto"/>
    </w:pPr>
    <w:rPr>
      <w:sz w:val="20"/>
      <w:szCs w:val="20"/>
    </w:rPr>
  </w:style>
  <w:style w:type="character" w:customStyle="1" w:styleId="CommentaireCar">
    <w:name w:val="Commentaire Car"/>
    <w:basedOn w:val="Policepardfaut"/>
    <w:link w:val="Commentaire"/>
    <w:uiPriority w:val="99"/>
    <w:semiHidden/>
    <w:rsid w:val="007E7663"/>
    <w:rPr>
      <w:sz w:val="20"/>
      <w:szCs w:val="20"/>
    </w:rPr>
  </w:style>
  <w:style w:type="paragraph" w:styleId="Objetducommentaire">
    <w:name w:val="annotation subject"/>
    <w:basedOn w:val="Commentaire"/>
    <w:next w:val="Commentaire"/>
    <w:link w:val="ObjetducommentaireCar"/>
    <w:uiPriority w:val="99"/>
    <w:semiHidden/>
    <w:unhideWhenUsed/>
    <w:rsid w:val="007E7663"/>
    <w:rPr>
      <w:b/>
      <w:bCs/>
    </w:rPr>
  </w:style>
  <w:style w:type="character" w:customStyle="1" w:styleId="ObjetducommentaireCar">
    <w:name w:val="Objet du commentaire Car"/>
    <w:basedOn w:val="CommentaireCar"/>
    <w:link w:val="Objetducommentaire"/>
    <w:uiPriority w:val="99"/>
    <w:semiHidden/>
    <w:rsid w:val="007E7663"/>
    <w:rPr>
      <w:b/>
      <w:bCs/>
      <w:sz w:val="20"/>
      <w:szCs w:val="20"/>
    </w:rPr>
  </w:style>
  <w:style w:type="paragraph" w:styleId="TM2">
    <w:name w:val="toc 2"/>
    <w:basedOn w:val="Normal"/>
    <w:next w:val="Normal"/>
    <w:autoRedefine/>
    <w:uiPriority w:val="39"/>
    <w:unhideWhenUsed/>
    <w:rsid w:val="00D16B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8160">
      <w:bodyDiv w:val="1"/>
      <w:marLeft w:val="0"/>
      <w:marRight w:val="0"/>
      <w:marTop w:val="0"/>
      <w:marBottom w:val="0"/>
      <w:divBdr>
        <w:top w:val="none" w:sz="0" w:space="0" w:color="auto"/>
        <w:left w:val="none" w:sz="0" w:space="0" w:color="auto"/>
        <w:bottom w:val="none" w:sz="0" w:space="0" w:color="auto"/>
        <w:right w:val="none" w:sz="0" w:space="0" w:color="auto"/>
      </w:divBdr>
    </w:div>
    <w:div w:id="1142036664">
      <w:bodyDiv w:val="1"/>
      <w:marLeft w:val="0"/>
      <w:marRight w:val="0"/>
      <w:marTop w:val="0"/>
      <w:marBottom w:val="0"/>
      <w:divBdr>
        <w:top w:val="none" w:sz="0" w:space="0" w:color="auto"/>
        <w:left w:val="none" w:sz="0" w:space="0" w:color="auto"/>
        <w:bottom w:val="none" w:sz="0" w:space="0" w:color="auto"/>
        <w:right w:val="none" w:sz="0" w:space="0" w:color="auto"/>
      </w:divBdr>
    </w:div>
    <w:div w:id="17136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FDE2-A7C0-4428-AD15-3AC715AE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2932</Words>
  <Characters>16126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NERY</dc:creator>
  <cp:lastModifiedBy>ETTAZAOUI Driss</cp:lastModifiedBy>
  <cp:revision>2</cp:revision>
  <cp:lastPrinted>2019-05-09T12:30:00Z</cp:lastPrinted>
  <dcterms:created xsi:type="dcterms:W3CDTF">2019-06-17T05:37:00Z</dcterms:created>
  <dcterms:modified xsi:type="dcterms:W3CDTF">2019-06-17T05:37:00Z</dcterms:modified>
</cp:coreProperties>
</file>